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11E93" w14:textId="77777777" w:rsidR="00C23142" w:rsidRPr="00EE324F" w:rsidRDefault="00AC6604" w:rsidP="00EE324F">
      <w:pPr>
        <w:pStyle w:val="Heading1"/>
      </w:pPr>
      <w:bookmarkStart w:id="0" w:name="_Toc473296772"/>
      <w:r w:rsidRPr="00EE324F">
        <w:t>Medicare and the Care of First Nations, M</w:t>
      </w:r>
      <w:r w:rsidR="00765FD9" w:rsidRPr="00EE324F">
        <w:t>é</w:t>
      </w:r>
      <w:r w:rsidRPr="00EE324F">
        <w:t>tis and Inuit</w:t>
      </w:r>
      <w:bookmarkEnd w:id="0"/>
      <w:r w:rsidRPr="00EE324F">
        <w:t xml:space="preserve"> </w:t>
      </w:r>
    </w:p>
    <w:p w14:paraId="650EA765" w14:textId="5DC6894A" w:rsidR="00A7635A" w:rsidRDefault="00A7635A" w:rsidP="0058123B">
      <w:pPr>
        <w:spacing w:line="480" w:lineRule="auto"/>
        <w:rPr>
          <w:szCs w:val="24"/>
        </w:rPr>
      </w:pPr>
      <w:r w:rsidRPr="00EE324F">
        <w:rPr>
          <w:szCs w:val="24"/>
        </w:rPr>
        <w:t>Josée G. Lavoie</w:t>
      </w:r>
      <w:r w:rsidR="00B4459D">
        <w:rPr>
          <w:szCs w:val="24"/>
        </w:rPr>
        <w:t xml:space="preserve">, </w:t>
      </w:r>
      <w:r w:rsidR="00B4459D" w:rsidRPr="00783F56">
        <w:t>Professor, Department of Community Health Sciences and Director Manitoba</w:t>
      </w:r>
      <w:r w:rsidR="00B4459D">
        <w:t xml:space="preserve"> </w:t>
      </w:r>
      <w:r w:rsidR="00B4459D" w:rsidRPr="00783F56">
        <w:t>First Nations Centre for Aboriginal Health Research, University of Manitoba</w:t>
      </w:r>
    </w:p>
    <w:p w14:paraId="7E38BE28" w14:textId="77777777" w:rsidR="00124F1C" w:rsidRPr="00EE324F" w:rsidRDefault="00124F1C" w:rsidP="00EE324F">
      <w:pPr>
        <w:pStyle w:val="Heading2"/>
        <w:rPr>
          <w:rFonts w:asciiTheme="minorHAnsi" w:hAnsiTheme="minorHAnsi"/>
          <w:b w:val="0"/>
        </w:rPr>
      </w:pPr>
      <w:bookmarkStart w:id="1" w:name="_GoBack"/>
      <w:bookmarkEnd w:id="1"/>
      <w:r>
        <w:t>Abstract</w:t>
      </w:r>
    </w:p>
    <w:p w14:paraId="61E3F705" w14:textId="42A0986B" w:rsidR="0067156A" w:rsidRPr="00AA39A7" w:rsidRDefault="00083A79" w:rsidP="0058123B">
      <w:pPr>
        <w:spacing w:line="480" w:lineRule="auto"/>
        <w:rPr>
          <w:szCs w:val="24"/>
        </w:rPr>
      </w:pPr>
      <w:r>
        <w:rPr>
          <w:szCs w:val="24"/>
        </w:rPr>
        <w:t>T</w:t>
      </w:r>
      <w:r w:rsidR="00827712" w:rsidRPr="00AA39A7">
        <w:rPr>
          <w:szCs w:val="24"/>
        </w:rPr>
        <w:t xml:space="preserve">he </w:t>
      </w:r>
      <w:r w:rsidR="00827712" w:rsidRPr="009C1C79">
        <w:rPr>
          <w:i/>
          <w:szCs w:val="24"/>
        </w:rPr>
        <w:t>Canada Health Act</w:t>
      </w:r>
      <w:r w:rsidR="00827712" w:rsidRPr="00AA39A7">
        <w:rPr>
          <w:szCs w:val="24"/>
        </w:rPr>
        <w:t xml:space="preserve"> 1984</w:t>
      </w:r>
      <w:r w:rsidR="006B1DF2">
        <w:rPr>
          <w:szCs w:val="24"/>
        </w:rPr>
        <w:t xml:space="preserve"> (CHA)</w:t>
      </w:r>
      <w:r w:rsidR="00827712" w:rsidRPr="00AA39A7">
        <w:rPr>
          <w:szCs w:val="24"/>
        </w:rPr>
        <w:t xml:space="preserve"> </w:t>
      </w:r>
      <w:r w:rsidR="008B29EA">
        <w:rPr>
          <w:szCs w:val="24"/>
        </w:rPr>
        <w:t>is considered foundational to</w:t>
      </w:r>
      <w:r>
        <w:rPr>
          <w:szCs w:val="24"/>
        </w:rPr>
        <w:t xml:space="preserve"> Canad</w:t>
      </w:r>
      <w:r w:rsidR="00BD3D14">
        <w:rPr>
          <w:szCs w:val="24"/>
        </w:rPr>
        <w:t>a’s</w:t>
      </w:r>
      <w:r w:rsidR="008B29EA">
        <w:rPr>
          <w:szCs w:val="24"/>
        </w:rPr>
        <w:t xml:space="preserve"> public</w:t>
      </w:r>
      <w:r w:rsidR="00BD3D14">
        <w:rPr>
          <w:szCs w:val="24"/>
        </w:rPr>
        <w:t>ly</w:t>
      </w:r>
      <w:r w:rsidR="003B6749">
        <w:rPr>
          <w:szCs w:val="24"/>
        </w:rPr>
        <w:t>-</w:t>
      </w:r>
      <w:r w:rsidR="00BD3D14">
        <w:rPr>
          <w:szCs w:val="24"/>
        </w:rPr>
        <w:t>funded healthcare system (</w:t>
      </w:r>
      <w:r w:rsidR="002A09C8">
        <w:rPr>
          <w:szCs w:val="24"/>
        </w:rPr>
        <w:t>known as M</w:t>
      </w:r>
      <w:r w:rsidR="008B29EA">
        <w:rPr>
          <w:szCs w:val="24"/>
        </w:rPr>
        <w:t>edicare</w:t>
      </w:r>
      <w:r w:rsidR="00BD3D14">
        <w:rPr>
          <w:szCs w:val="24"/>
        </w:rPr>
        <w:t>)</w:t>
      </w:r>
      <w:r w:rsidR="00C91344">
        <w:rPr>
          <w:szCs w:val="24"/>
        </w:rPr>
        <w:t xml:space="preserve">. The CHA </w:t>
      </w:r>
      <w:r w:rsidR="008B29EA">
        <w:rPr>
          <w:szCs w:val="24"/>
        </w:rPr>
        <w:t>provid</w:t>
      </w:r>
      <w:r w:rsidR="00C91344">
        <w:rPr>
          <w:szCs w:val="24"/>
        </w:rPr>
        <w:t>es</w:t>
      </w:r>
      <w:r w:rsidR="008B29EA">
        <w:rPr>
          <w:szCs w:val="24"/>
        </w:rPr>
        <w:t xml:space="preserve"> for </w:t>
      </w:r>
      <w:r w:rsidR="00827712" w:rsidRPr="00AA39A7">
        <w:rPr>
          <w:szCs w:val="24"/>
        </w:rPr>
        <w:t>the</w:t>
      </w:r>
      <w:r w:rsidR="00CE0F51" w:rsidRPr="00AA39A7">
        <w:rPr>
          <w:szCs w:val="24"/>
        </w:rPr>
        <w:t xml:space="preserve"> federal transfer </w:t>
      </w:r>
      <w:r w:rsidR="00827712" w:rsidRPr="00AA39A7">
        <w:rPr>
          <w:szCs w:val="24"/>
        </w:rPr>
        <w:t xml:space="preserve">of funding </w:t>
      </w:r>
      <w:r w:rsidR="00CE0F51" w:rsidRPr="00AA39A7">
        <w:rPr>
          <w:szCs w:val="24"/>
        </w:rPr>
        <w:t xml:space="preserve">to the provinces/territories, </w:t>
      </w:r>
      <w:r w:rsidR="006B1DF2">
        <w:rPr>
          <w:szCs w:val="24"/>
        </w:rPr>
        <w:t xml:space="preserve">in exchange </w:t>
      </w:r>
      <w:r w:rsidR="008B29EA">
        <w:rPr>
          <w:szCs w:val="24"/>
        </w:rPr>
        <w:t xml:space="preserve">for </w:t>
      </w:r>
      <w:r w:rsidR="00CE0F51" w:rsidRPr="00AA39A7">
        <w:rPr>
          <w:szCs w:val="24"/>
        </w:rPr>
        <w:t xml:space="preserve">provincial/territorial </w:t>
      </w:r>
      <w:r w:rsidR="006B1DF2">
        <w:rPr>
          <w:szCs w:val="24"/>
        </w:rPr>
        <w:t>a</w:t>
      </w:r>
      <w:r>
        <w:rPr>
          <w:szCs w:val="24"/>
        </w:rPr>
        <w:t>dherence to</w:t>
      </w:r>
      <w:r w:rsidR="006B1DF2">
        <w:rPr>
          <w:szCs w:val="24"/>
        </w:rPr>
        <w:t xml:space="preserve"> </w:t>
      </w:r>
      <w:r w:rsidR="00827712" w:rsidRPr="00AA39A7">
        <w:rPr>
          <w:szCs w:val="24"/>
        </w:rPr>
        <w:t xml:space="preserve">Medicare’s </w:t>
      </w:r>
      <w:r w:rsidR="00CE0F51" w:rsidRPr="00AA39A7">
        <w:rPr>
          <w:szCs w:val="24"/>
        </w:rPr>
        <w:t xml:space="preserve">key principles of universality; comprehensiveness; portability; accessibility; and, public administration. </w:t>
      </w:r>
      <w:r w:rsidR="002A09C8">
        <w:rPr>
          <w:szCs w:val="24"/>
        </w:rPr>
        <w:t xml:space="preserve">Medicare is a decentralized healthcare system, managed independently by Canada’s 10 provincial and 3 territorial governments, allowing for regional adaptations to fit varying degrees of urbanity, remoteness and needs. </w:t>
      </w:r>
      <w:r w:rsidR="00F4230E">
        <w:rPr>
          <w:szCs w:val="24"/>
        </w:rPr>
        <w:t>T</w:t>
      </w:r>
      <w:r w:rsidR="00CE0F51" w:rsidRPr="00AA39A7">
        <w:rPr>
          <w:szCs w:val="24"/>
        </w:rPr>
        <w:t xml:space="preserve">he Act </w:t>
      </w:r>
      <w:r>
        <w:rPr>
          <w:szCs w:val="24"/>
        </w:rPr>
        <w:t>is</w:t>
      </w:r>
      <w:r w:rsidR="00B33011" w:rsidRPr="00AA39A7">
        <w:rPr>
          <w:szCs w:val="24"/>
        </w:rPr>
        <w:t xml:space="preserve"> silent on</w:t>
      </w:r>
      <w:r w:rsidR="00CE0F51" w:rsidRPr="00AA39A7">
        <w:rPr>
          <w:szCs w:val="24"/>
        </w:rPr>
        <w:t xml:space="preserve"> </w:t>
      </w:r>
      <w:r w:rsidR="002A09C8">
        <w:rPr>
          <w:szCs w:val="24"/>
        </w:rPr>
        <w:t xml:space="preserve">its relationship to </w:t>
      </w:r>
      <w:r w:rsidR="00CE0F51" w:rsidRPr="00AA39A7">
        <w:rPr>
          <w:szCs w:val="24"/>
        </w:rPr>
        <w:t xml:space="preserve">the </w:t>
      </w:r>
      <w:r w:rsidR="001B7317" w:rsidRPr="00AA39A7">
        <w:rPr>
          <w:szCs w:val="24"/>
        </w:rPr>
        <w:t>Indigenous</w:t>
      </w:r>
      <w:r w:rsidR="0067156A" w:rsidRPr="00AA39A7">
        <w:rPr>
          <w:szCs w:val="24"/>
        </w:rPr>
        <w:t xml:space="preserve"> healthcare system</w:t>
      </w:r>
      <w:r w:rsidR="00C91344">
        <w:rPr>
          <w:szCs w:val="24"/>
        </w:rPr>
        <w:t xml:space="preserve"> – </w:t>
      </w:r>
      <w:r w:rsidR="00AA39A7">
        <w:rPr>
          <w:szCs w:val="24"/>
        </w:rPr>
        <w:t xml:space="preserve">what some have described as </w:t>
      </w:r>
      <w:r w:rsidR="0067156A" w:rsidRPr="00AA39A7">
        <w:rPr>
          <w:szCs w:val="24"/>
        </w:rPr>
        <w:t xml:space="preserve">Canada’s </w:t>
      </w:r>
      <w:r w:rsidR="00CE0F51" w:rsidRPr="00AA39A7">
        <w:rPr>
          <w:szCs w:val="24"/>
        </w:rPr>
        <w:t>14</w:t>
      </w:r>
      <w:r w:rsidR="00CE0F51" w:rsidRPr="00AA39A7">
        <w:rPr>
          <w:szCs w:val="24"/>
          <w:vertAlign w:val="superscript"/>
        </w:rPr>
        <w:t>th</w:t>
      </w:r>
      <w:r w:rsidR="00CE0F51" w:rsidRPr="00AA39A7">
        <w:rPr>
          <w:szCs w:val="24"/>
        </w:rPr>
        <w:t xml:space="preserve"> </w:t>
      </w:r>
      <w:r w:rsidR="0077494A">
        <w:rPr>
          <w:szCs w:val="24"/>
        </w:rPr>
        <w:t>healthcare</w:t>
      </w:r>
      <w:r w:rsidR="00CE0F51" w:rsidRPr="00AA39A7">
        <w:rPr>
          <w:szCs w:val="24"/>
        </w:rPr>
        <w:t xml:space="preserve"> system</w:t>
      </w:r>
      <w:r w:rsidR="00827712" w:rsidRPr="00AA39A7">
        <w:rPr>
          <w:szCs w:val="24"/>
        </w:rPr>
        <w:t xml:space="preserve">. The </w:t>
      </w:r>
      <w:r w:rsidR="006B1DF2">
        <w:rPr>
          <w:szCs w:val="24"/>
        </w:rPr>
        <w:t>CHA</w:t>
      </w:r>
      <w:r w:rsidR="00827712" w:rsidRPr="00AA39A7">
        <w:rPr>
          <w:szCs w:val="24"/>
        </w:rPr>
        <w:t xml:space="preserve"> has</w:t>
      </w:r>
      <w:r w:rsidR="00CE0F51" w:rsidRPr="00AA39A7">
        <w:rPr>
          <w:szCs w:val="24"/>
        </w:rPr>
        <w:t xml:space="preserve"> not kept pace with </w:t>
      </w:r>
      <w:r w:rsidR="002A09C8">
        <w:rPr>
          <w:szCs w:val="24"/>
        </w:rPr>
        <w:t xml:space="preserve">Indigenous </w:t>
      </w:r>
      <w:r w:rsidR="00F706F6" w:rsidRPr="00AA39A7">
        <w:rPr>
          <w:szCs w:val="24"/>
        </w:rPr>
        <w:t>self-government activities that have since spread across Canada</w:t>
      </w:r>
      <w:r w:rsidR="00827712" w:rsidRPr="00AA39A7">
        <w:rPr>
          <w:szCs w:val="24"/>
        </w:rPr>
        <w:t xml:space="preserve">. It </w:t>
      </w:r>
      <w:r w:rsidR="00536748">
        <w:rPr>
          <w:szCs w:val="24"/>
        </w:rPr>
        <w:t xml:space="preserve">has </w:t>
      </w:r>
      <w:r w:rsidR="00827712" w:rsidRPr="00AA39A7">
        <w:rPr>
          <w:szCs w:val="24"/>
        </w:rPr>
        <w:t xml:space="preserve">unfortunately </w:t>
      </w:r>
      <w:r w:rsidR="00F706F6" w:rsidRPr="00AA39A7">
        <w:rPr>
          <w:szCs w:val="24"/>
        </w:rPr>
        <w:t>crystallized the</w:t>
      </w:r>
      <w:r w:rsidR="002A09C8">
        <w:rPr>
          <w:szCs w:val="24"/>
        </w:rPr>
        <w:t xml:space="preserve"> federal/provincial/territorial/Indigenous</w:t>
      </w:r>
      <w:r w:rsidR="00F706F6" w:rsidRPr="00AA39A7">
        <w:rPr>
          <w:szCs w:val="24"/>
        </w:rPr>
        <w:t xml:space="preserve"> jurisdictional fragmentation that </w:t>
      </w:r>
      <w:r w:rsidR="00827712" w:rsidRPr="00AA39A7">
        <w:rPr>
          <w:szCs w:val="24"/>
        </w:rPr>
        <w:t>perpetuates</w:t>
      </w:r>
      <w:r w:rsidR="00F706F6" w:rsidRPr="00AA39A7">
        <w:rPr>
          <w:szCs w:val="24"/>
        </w:rPr>
        <w:t xml:space="preserve"> health inequities</w:t>
      </w:r>
      <w:r w:rsidR="00AA39A7">
        <w:rPr>
          <w:szCs w:val="24"/>
        </w:rPr>
        <w:t xml:space="preserve"> and has failed</w:t>
      </w:r>
      <w:r w:rsidR="00043E1A" w:rsidRPr="00AA39A7">
        <w:rPr>
          <w:szCs w:val="24"/>
        </w:rPr>
        <w:t xml:space="preserve"> </w:t>
      </w:r>
      <w:r w:rsidR="00F706F6" w:rsidRPr="00AA39A7">
        <w:rPr>
          <w:szCs w:val="24"/>
        </w:rPr>
        <w:t xml:space="preserve">to clarify </w:t>
      </w:r>
      <w:r w:rsidR="002A09C8">
        <w:rPr>
          <w:szCs w:val="24"/>
        </w:rPr>
        <w:t>these jurisdictions’</w:t>
      </w:r>
      <w:r w:rsidR="00F706F6" w:rsidRPr="00AA39A7">
        <w:rPr>
          <w:szCs w:val="24"/>
        </w:rPr>
        <w:t xml:space="preserve"> obligations towards </w:t>
      </w:r>
      <w:r w:rsidR="002A09C8">
        <w:rPr>
          <w:szCs w:val="24"/>
        </w:rPr>
        <w:t>Indigenous peoples</w:t>
      </w:r>
      <w:r w:rsidR="00F706F6" w:rsidRPr="00AA39A7">
        <w:rPr>
          <w:szCs w:val="24"/>
        </w:rPr>
        <w:t xml:space="preserve">. </w:t>
      </w:r>
      <w:r w:rsidR="00F4230E">
        <w:rPr>
          <w:szCs w:val="24"/>
        </w:rPr>
        <w:t>A</w:t>
      </w:r>
      <w:r w:rsidR="002A09C8">
        <w:rPr>
          <w:szCs w:val="24"/>
        </w:rPr>
        <w:t>s a result of these omissions, a</w:t>
      </w:r>
      <w:r w:rsidR="00F4230E">
        <w:rPr>
          <w:szCs w:val="24"/>
        </w:rPr>
        <w:t xml:space="preserve">ccess to health services remains a concern for many Indigenous Canadians, </w:t>
      </w:r>
      <w:r w:rsidR="002A09C8">
        <w:rPr>
          <w:szCs w:val="24"/>
        </w:rPr>
        <w:t>resulting in poorer outcomes and premature mortality.</w:t>
      </w:r>
    </w:p>
    <w:p w14:paraId="018869A4" w14:textId="162DEC25" w:rsidR="008B29EA" w:rsidRPr="00AA39A7" w:rsidRDefault="00AA39A7" w:rsidP="0058123B">
      <w:pPr>
        <w:spacing w:line="480" w:lineRule="auto"/>
        <w:rPr>
          <w:szCs w:val="24"/>
        </w:rPr>
      </w:pPr>
      <w:r>
        <w:rPr>
          <w:szCs w:val="24"/>
        </w:rPr>
        <w:t>In t</w:t>
      </w:r>
      <w:r w:rsidR="00F706F6" w:rsidRPr="00AA39A7">
        <w:rPr>
          <w:szCs w:val="24"/>
        </w:rPr>
        <w:t>his paper</w:t>
      </w:r>
      <w:r>
        <w:rPr>
          <w:szCs w:val="24"/>
        </w:rPr>
        <w:t xml:space="preserve">, I </w:t>
      </w:r>
      <w:r w:rsidR="00F706F6" w:rsidRPr="00AA39A7">
        <w:rPr>
          <w:szCs w:val="24"/>
        </w:rPr>
        <w:t>argue that</w:t>
      </w:r>
      <w:r w:rsidR="006B1DF2">
        <w:rPr>
          <w:szCs w:val="24"/>
        </w:rPr>
        <w:t xml:space="preserve"> </w:t>
      </w:r>
      <w:r w:rsidR="00F462AB">
        <w:rPr>
          <w:szCs w:val="24"/>
        </w:rPr>
        <w:t>M</w:t>
      </w:r>
      <w:r w:rsidR="00F706F6" w:rsidRPr="00AA39A7">
        <w:rPr>
          <w:szCs w:val="24"/>
        </w:rPr>
        <w:t>edicare renewal must</w:t>
      </w:r>
      <w:r w:rsidR="00552383">
        <w:rPr>
          <w:szCs w:val="24"/>
        </w:rPr>
        <w:t>:</w:t>
      </w:r>
      <w:r w:rsidR="00F706F6" w:rsidRPr="00AA39A7">
        <w:rPr>
          <w:szCs w:val="24"/>
        </w:rPr>
        <w:t xml:space="preserve"> </w:t>
      </w:r>
      <w:r w:rsidR="005962CC" w:rsidRPr="00AA39A7">
        <w:rPr>
          <w:szCs w:val="24"/>
        </w:rPr>
        <w:t xml:space="preserve">make </w:t>
      </w:r>
      <w:r w:rsidR="00F706F6" w:rsidRPr="00AA39A7">
        <w:rPr>
          <w:szCs w:val="24"/>
        </w:rPr>
        <w:t xml:space="preserve">an explicit commitment to </w:t>
      </w:r>
      <w:r w:rsidR="00D74846" w:rsidRPr="00AA39A7">
        <w:rPr>
          <w:szCs w:val="24"/>
        </w:rPr>
        <w:t xml:space="preserve">Indigenous </w:t>
      </w:r>
      <w:r w:rsidR="00F706F6" w:rsidRPr="00AA39A7">
        <w:rPr>
          <w:szCs w:val="24"/>
        </w:rPr>
        <w:t>health equity; clarify jurisdictional obligations; establish effective mechanisms for addressing areas of jurisdictional dispute</w:t>
      </w:r>
      <w:r w:rsidR="00B33011" w:rsidRPr="00AA39A7">
        <w:rPr>
          <w:szCs w:val="24"/>
        </w:rPr>
        <w:t xml:space="preserve"> and/or confusion</w:t>
      </w:r>
      <w:r w:rsidR="00F706F6" w:rsidRPr="00AA39A7">
        <w:rPr>
          <w:szCs w:val="24"/>
        </w:rPr>
        <w:t xml:space="preserve">; and explicitly recognize </w:t>
      </w:r>
      <w:r w:rsidR="0067156A" w:rsidRPr="00AA39A7">
        <w:rPr>
          <w:szCs w:val="24"/>
        </w:rPr>
        <w:t xml:space="preserve">First Nations and Inuit </w:t>
      </w:r>
      <w:r w:rsidR="00827712" w:rsidRPr="00AA39A7">
        <w:rPr>
          <w:szCs w:val="24"/>
        </w:rPr>
        <w:lastRenderedPageBreak/>
        <w:t xml:space="preserve">healthcare services as integral yet distinct </w:t>
      </w:r>
      <w:r w:rsidR="00B33011" w:rsidRPr="00AA39A7">
        <w:rPr>
          <w:szCs w:val="24"/>
        </w:rPr>
        <w:t xml:space="preserve">systems, that nevertheless </w:t>
      </w:r>
      <w:r w:rsidR="002E1630" w:rsidRPr="00AA39A7">
        <w:rPr>
          <w:szCs w:val="24"/>
        </w:rPr>
        <w:t xml:space="preserve">must </w:t>
      </w:r>
      <w:r w:rsidR="00D74846" w:rsidRPr="00AA39A7">
        <w:rPr>
          <w:szCs w:val="24"/>
        </w:rPr>
        <w:t xml:space="preserve">be welcomed to </w:t>
      </w:r>
      <w:r w:rsidR="00B33011" w:rsidRPr="00AA39A7">
        <w:rPr>
          <w:szCs w:val="24"/>
        </w:rPr>
        <w:t xml:space="preserve">seamlessly </w:t>
      </w:r>
      <w:r w:rsidR="002E1630" w:rsidRPr="00AA39A7">
        <w:rPr>
          <w:szCs w:val="24"/>
        </w:rPr>
        <w:t xml:space="preserve">work with </w:t>
      </w:r>
      <w:r w:rsidR="00B33011" w:rsidRPr="00AA39A7">
        <w:rPr>
          <w:szCs w:val="24"/>
        </w:rPr>
        <w:t xml:space="preserve">provincial </w:t>
      </w:r>
      <w:r w:rsidR="00827712" w:rsidRPr="00AA39A7">
        <w:rPr>
          <w:szCs w:val="24"/>
        </w:rPr>
        <w:t>health care system</w:t>
      </w:r>
      <w:r w:rsidR="00B33011" w:rsidRPr="00AA39A7">
        <w:rPr>
          <w:szCs w:val="24"/>
        </w:rPr>
        <w:t>s</w:t>
      </w:r>
      <w:r w:rsidR="002E1630" w:rsidRPr="00AA39A7">
        <w:rPr>
          <w:szCs w:val="24"/>
        </w:rPr>
        <w:t xml:space="preserve"> to ensure continuity of care</w:t>
      </w:r>
      <w:r w:rsidR="00827712" w:rsidRPr="00AA39A7">
        <w:rPr>
          <w:szCs w:val="24"/>
        </w:rPr>
        <w:t>.</w:t>
      </w:r>
    </w:p>
    <w:p w14:paraId="69495E7D" w14:textId="77777777" w:rsidR="00F2245F" w:rsidRPr="00AA39A7" w:rsidRDefault="0067156A" w:rsidP="0058123B">
      <w:pPr>
        <w:pStyle w:val="Heading2"/>
        <w:spacing w:line="480" w:lineRule="auto"/>
        <w:rPr>
          <w:rFonts w:asciiTheme="minorHAnsi" w:hAnsiTheme="minorHAnsi" w:cs="Times New Roman"/>
          <w:color w:val="000000"/>
          <w:szCs w:val="24"/>
        </w:rPr>
      </w:pPr>
      <w:r w:rsidRPr="00AA39A7">
        <w:rPr>
          <w:rFonts w:asciiTheme="minorHAnsi" w:hAnsiTheme="minorHAnsi" w:cs="Times New Roman"/>
          <w:color w:val="000000"/>
          <w:szCs w:val="24"/>
        </w:rPr>
        <w:t xml:space="preserve">Key words: </w:t>
      </w:r>
      <w:r w:rsidR="00914BFC" w:rsidRPr="00AA39A7">
        <w:rPr>
          <w:rFonts w:asciiTheme="minorHAnsi" w:hAnsiTheme="minorHAnsi" w:cs="Times New Roman"/>
          <w:color w:val="000000"/>
          <w:szCs w:val="24"/>
        </w:rPr>
        <w:t>Aboriginal</w:t>
      </w:r>
      <w:r w:rsidRPr="00AA39A7">
        <w:rPr>
          <w:rFonts w:asciiTheme="minorHAnsi" w:hAnsiTheme="minorHAnsi" w:cs="Times New Roman"/>
          <w:color w:val="000000"/>
          <w:szCs w:val="24"/>
        </w:rPr>
        <w:t xml:space="preserve">, Canada, </w:t>
      </w:r>
      <w:r w:rsidR="00914BFC" w:rsidRPr="00AA39A7">
        <w:rPr>
          <w:rFonts w:asciiTheme="minorHAnsi" w:hAnsiTheme="minorHAnsi" w:cs="Times New Roman"/>
          <w:color w:val="000000"/>
          <w:szCs w:val="24"/>
        </w:rPr>
        <w:t xml:space="preserve">First Nations, Inuit, Metis, </w:t>
      </w:r>
      <w:r w:rsidRPr="00AA39A7">
        <w:rPr>
          <w:rFonts w:asciiTheme="minorHAnsi" w:hAnsiTheme="minorHAnsi" w:cs="Times New Roman"/>
          <w:color w:val="000000"/>
          <w:szCs w:val="24"/>
        </w:rPr>
        <w:t>equity, policy, healthcare system</w:t>
      </w:r>
      <w:bookmarkStart w:id="2" w:name="_Toc473296773"/>
    </w:p>
    <w:p w14:paraId="3EBADE2B" w14:textId="77777777" w:rsidR="00F4760D" w:rsidRPr="00AA39A7" w:rsidRDefault="00F4760D" w:rsidP="0058123B">
      <w:pPr>
        <w:pStyle w:val="Heading2"/>
        <w:spacing w:line="480" w:lineRule="auto"/>
        <w:rPr>
          <w:rFonts w:asciiTheme="minorHAnsi" w:hAnsiTheme="minorHAnsi"/>
          <w:szCs w:val="24"/>
        </w:rPr>
      </w:pPr>
      <w:r w:rsidRPr="00AA39A7">
        <w:rPr>
          <w:rFonts w:asciiTheme="minorHAnsi" w:hAnsiTheme="minorHAnsi"/>
          <w:szCs w:val="24"/>
        </w:rPr>
        <w:t>Introduction</w:t>
      </w:r>
      <w:bookmarkEnd w:id="2"/>
    </w:p>
    <w:p w14:paraId="21E9E71F" w14:textId="4CA636DA" w:rsidR="00174F0E" w:rsidRPr="00AA39A7" w:rsidRDefault="00982CD5" w:rsidP="0058123B">
      <w:pPr>
        <w:spacing w:line="480" w:lineRule="auto"/>
        <w:rPr>
          <w:szCs w:val="24"/>
        </w:rPr>
      </w:pPr>
      <w:r w:rsidRPr="00AA39A7">
        <w:rPr>
          <w:szCs w:val="24"/>
        </w:rPr>
        <w:t xml:space="preserve">In 2004, Tommy Douglas was named </w:t>
      </w:r>
      <w:r w:rsidR="005F0C50" w:rsidRPr="00AA39A7">
        <w:rPr>
          <w:szCs w:val="24"/>
        </w:rPr>
        <w:t>t</w:t>
      </w:r>
      <w:r w:rsidRPr="00AA39A7">
        <w:rPr>
          <w:szCs w:val="24"/>
        </w:rPr>
        <w:t xml:space="preserve">he Greatest Canadian </w:t>
      </w:r>
      <w:r w:rsidR="005F0C50" w:rsidRPr="00AA39A7">
        <w:rPr>
          <w:szCs w:val="24"/>
        </w:rPr>
        <w:t xml:space="preserve">of all time </w:t>
      </w:r>
      <w:r w:rsidRPr="00AA39A7">
        <w:rPr>
          <w:szCs w:val="24"/>
        </w:rPr>
        <w:t>for his social democratic legacy</w:t>
      </w:r>
      <w:r w:rsidR="003F4316">
        <w:rPr>
          <w:szCs w:val="24"/>
        </w:rPr>
        <w:t>,</w:t>
      </w:r>
      <w:r w:rsidR="00174F0E" w:rsidRPr="00AA39A7">
        <w:rPr>
          <w:rStyle w:val="EndnoteReference"/>
          <w:rFonts w:asciiTheme="minorHAnsi" w:hAnsiTheme="minorHAnsi"/>
          <w:sz w:val="24"/>
          <w:szCs w:val="24"/>
        </w:rPr>
        <w:endnoteReference w:id="1"/>
      </w:r>
      <w:r w:rsidR="00174F0E" w:rsidRPr="00AA39A7">
        <w:rPr>
          <w:szCs w:val="24"/>
        </w:rPr>
        <w:t xml:space="preserve"> which led to the creation of the iconic Canadian </w:t>
      </w:r>
      <w:r w:rsidR="007D62D9">
        <w:rPr>
          <w:szCs w:val="24"/>
        </w:rPr>
        <w:t xml:space="preserve">public </w:t>
      </w:r>
      <w:r w:rsidR="0077494A">
        <w:rPr>
          <w:szCs w:val="24"/>
        </w:rPr>
        <w:t>healthcare</w:t>
      </w:r>
      <w:r w:rsidR="00174F0E" w:rsidRPr="00AA39A7">
        <w:rPr>
          <w:szCs w:val="24"/>
        </w:rPr>
        <w:t xml:space="preserve"> system, commonly known as Medicare.  While the genesis of Medicare is too complex to be attributed to a single individual </w:t>
      </w:r>
      <w:r w:rsidR="00174F0E" w:rsidRPr="00AA39A7">
        <w:rPr>
          <w:szCs w:val="24"/>
        </w:rPr>
        <w:fldChar w:fldCharType="begin"/>
      </w:r>
      <w:r w:rsidR="00174F0E" w:rsidRPr="00AA39A7">
        <w:rPr>
          <w:szCs w:val="24"/>
        </w:rPr>
        <w:instrText xml:space="preserve"> ADDIN EN.CITE &lt;EndNote&gt;&lt;Cite&gt;&lt;Author&gt;Stevenson&lt;/Author&gt;&lt;Year&gt;1988&lt;/Year&gt;&lt;RecNum&gt;7264&lt;/RecNum&gt;&lt;DisplayText&gt;(Stevenson, Williams, and Vayda 1988)&lt;/DisplayText&gt;&lt;record&gt;&lt;rec-number&gt;7264&lt;/rec-number&gt;&lt;foreign-keys&gt;&lt;key app="EN" db-id="t9erzdwwaxwfp9e5fv7v0vvc9pp00xtvzres" timestamp="1480611446"&gt;7264&lt;/key&gt;&lt;/foreign-keys&gt;&lt;ref-type name="Journal Article"&gt;17&lt;/ref-type&gt;&lt;contributors&gt;&lt;authors&gt;&lt;author&gt;Stevenson, H. M.&lt;/author&gt;&lt;author&gt;Williams, A. P.&lt;/author&gt;&lt;author&gt;Vayda, E.&lt;/author&gt;&lt;/authors&gt;&lt;/contributors&gt;&lt;auth-address&gt;York University, Toronto.&lt;/auth-address&gt;&lt;titles&gt;&lt;title&gt;Medical politics and Canadian Medicare: professional response to the Canada Health Act&lt;/title&gt;&lt;secondary-title&gt;Milbank Q&lt;/secondary-title&gt;&lt;/titles&gt;&lt;periodical&gt;&lt;full-title&gt;Milbank Q&lt;/full-title&gt;&lt;/periodical&gt;&lt;pages&gt;65-104&lt;/pages&gt;&lt;volume&gt;66&lt;/volume&gt;&lt;number&gt;1&lt;/number&gt;&lt;keywords&gt;&lt;keyword&gt;Attitude of Health Personnel/*statistics &amp;amp; numerical data&lt;/keyword&gt;&lt;keyword&gt;Canada&lt;/keyword&gt;&lt;keyword&gt;Conflict (Psychology)&lt;/keyword&gt;&lt;keyword&gt;Cost Control/methods&lt;/keyword&gt;&lt;keyword&gt;Data Collection&lt;/keyword&gt;&lt;keyword&gt;Fee Schedules/legislation &amp;amp; jurisprudence&lt;/keyword&gt;&lt;keyword&gt;Insurance, Physician Services/*legislation &amp;amp; jurisprudence&lt;/keyword&gt;&lt;keyword&gt;National Health Programs/*legislation &amp;amp; jurisprudence&lt;/keyword&gt;&lt;keyword&gt;Ontario&lt;/keyword&gt;&lt;keyword&gt;Physicians&lt;/keyword&gt;&lt;keyword&gt;*Politics&lt;/keyword&gt;&lt;keyword&gt;Privatization&lt;/keyword&gt;&lt;keyword&gt;Strikes, Employee&lt;/keyword&gt;&lt;/keywords&gt;&lt;dates&gt;&lt;year&gt;1988&lt;/year&gt;&lt;/dates&gt;&lt;isbn&gt;0887-378X (Print)&amp;#xD;0887-378X (Linking)&lt;/isbn&gt;&lt;accession-num&gt;3173262&lt;/accession-num&gt;&lt;urls&gt;&lt;related-urls&gt;&lt;url&gt;https://www.ncbi.nlm.nih.gov/pubmed/3173262&lt;/url&gt;&lt;/related-urls&gt;&lt;/urls&gt;&lt;/record&gt;&lt;/Cite&gt;&lt;/EndNote&gt;</w:instrText>
      </w:r>
      <w:r w:rsidR="00174F0E" w:rsidRPr="00AA39A7">
        <w:rPr>
          <w:szCs w:val="24"/>
        </w:rPr>
        <w:fldChar w:fldCharType="separate"/>
      </w:r>
      <w:r w:rsidR="00174F0E" w:rsidRPr="00AA39A7">
        <w:rPr>
          <w:noProof/>
          <w:szCs w:val="24"/>
        </w:rPr>
        <w:t>(Stevenson, Williams, and Vayda 1988)</w:t>
      </w:r>
      <w:r w:rsidR="00174F0E" w:rsidRPr="00AA39A7">
        <w:rPr>
          <w:szCs w:val="24"/>
        </w:rPr>
        <w:fldChar w:fldCharType="end"/>
      </w:r>
      <w:r w:rsidR="00174F0E" w:rsidRPr="00AA39A7">
        <w:rPr>
          <w:szCs w:val="24"/>
        </w:rPr>
        <w:t>, it is obvious that Douglas was a catalyst and key player. It was Douglas who</w:t>
      </w:r>
      <w:r w:rsidR="003F4316">
        <w:rPr>
          <w:szCs w:val="24"/>
        </w:rPr>
        <w:t>,</w:t>
      </w:r>
      <w:r w:rsidR="00174F0E" w:rsidRPr="00AA39A7">
        <w:rPr>
          <w:szCs w:val="24"/>
        </w:rPr>
        <w:t xml:space="preserve"> in 1947</w:t>
      </w:r>
      <w:r w:rsidR="003F4316">
        <w:rPr>
          <w:szCs w:val="24"/>
        </w:rPr>
        <w:t>,</w:t>
      </w:r>
      <w:r w:rsidR="00174F0E" w:rsidRPr="00AA39A7">
        <w:rPr>
          <w:szCs w:val="24"/>
        </w:rPr>
        <w:t xml:space="preserve"> </w:t>
      </w:r>
      <w:r w:rsidR="00F462AB">
        <w:rPr>
          <w:szCs w:val="24"/>
        </w:rPr>
        <w:t xml:space="preserve">led his government to </w:t>
      </w:r>
      <w:r w:rsidR="00174F0E" w:rsidRPr="00AA39A7">
        <w:rPr>
          <w:szCs w:val="24"/>
        </w:rPr>
        <w:t xml:space="preserve">introduce the first universal hospital insurance plan in North America, the </w:t>
      </w:r>
      <w:r w:rsidR="00174F0E" w:rsidRPr="00AA39A7">
        <w:rPr>
          <w:i/>
          <w:szCs w:val="24"/>
        </w:rPr>
        <w:t>Saskatchewan Hospital Services Plan</w:t>
      </w:r>
      <w:r w:rsidR="00174F0E" w:rsidRPr="00AA39A7">
        <w:rPr>
          <w:szCs w:val="24"/>
        </w:rPr>
        <w:t xml:space="preserve">. </w:t>
      </w:r>
    </w:p>
    <w:p w14:paraId="25545F63" w14:textId="09F30AB2" w:rsidR="00174F0E" w:rsidRPr="00AA39A7" w:rsidRDefault="00174F0E" w:rsidP="0058123B">
      <w:pPr>
        <w:spacing w:line="480" w:lineRule="auto"/>
        <w:rPr>
          <w:color w:val="000000" w:themeColor="text1"/>
          <w:szCs w:val="24"/>
          <w:shd w:val="clear" w:color="auto" w:fill="FFFFFF"/>
        </w:rPr>
      </w:pPr>
      <w:r w:rsidRPr="00AA39A7">
        <w:rPr>
          <w:szCs w:val="24"/>
          <w:shd w:val="clear" w:color="auto" w:fill="FFFFFF"/>
        </w:rPr>
        <w:t xml:space="preserve">Inspired by developments in Saskatchewan, the Canadian federal government implemented the </w:t>
      </w:r>
      <w:r w:rsidRPr="00AA39A7">
        <w:rPr>
          <w:bCs/>
          <w:i/>
          <w:szCs w:val="24"/>
          <w:shd w:val="clear" w:color="auto" w:fill="FFFFFF"/>
        </w:rPr>
        <w:t>Hospital Insurance and Diagnostic Services Act</w:t>
      </w:r>
      <w:r w:rsidR="00124F1C">
        <w:rPr>
          <w:rStyle w:val="apple-converted-space"/>
          <w:rFonts w:cs="Arial"/>
          <w:i/>
          <w:color w:val="252525"/>
          <w:szCs w:val="24"/>
          <w:shd w:val="clear" w:color="auto" w:fill="FFFFFF"/>
        </w:rPr>
        <w:t xml:space="preserve"> </w:t>
      </w:r>
      <w:r w:rsidRPr="00AA39A7">
        <w:rPr>
          <w:i/>
          <w:szCs w:val="24"/>
          <w:shd w:val="clear" w:color="auto" w:fill="FFFFFF"/>
        </w:rPr>
        <w:t>(HIDS)</w:t>
      </w:r>
      <w:r w:rsidRPr="00AA39A7">
        <w:rPr>
          <w:szCs w:val="24"/>
          <w:shd w:val="clear" w:color="auto" w:fill="FFFFFF"/>
        </w:rPr>
        <w:t xml:space="preserve"> in 1957 </w:t>
      </w:r>
      <w:r w:rsidRPr="00AA39A7">
        <w:rPr>
          <w:rFonts w:cs="Arial"/>
          <w:color w:val="000000"/>
          <w:szCs w:val="24"/>
          <w:shd w:val="clear" w:color="auto" w:fill="FFFFFF"/>
        </w:rPr>
        <w:t>and the</w:t>
      </w:r>
      <w:r w:rsidRPr="00AA39A7">
        <w:rPr>
          <w:rStyle w:val="apple-converted-space"/>
          <w:rFonts w:cs="Arial"/>
          <w:color w:val="000000"/>
          <w:szCs w:val="24"/>
          <w:shd w:val="clear" w:color="auto" w:fill="FFFFFF"/>
        </w:rPr>
        <w:t> </w:t>
      </w:r>
      <w:r w:rsidRPr="00AA39A7">
        <w:rPr>
          <w:rStyle w:val="Emphasis"/>
          <w:rFonts w:cs="Arial"/>
          <w:color w:val="000000"/>
          <w:szCs w:val="24"/>
          <w:shd w:val="clear" w:color="auto" w:fill="FFFFFF"/>
        </w:rPr>
        <w:t>Medical Care Act</w:t>
      </w:r>
      <w:r w:rsidRPr="00AA39A7">
        <w:rPr>
          <w:rStyle w:val="apple-converted-space"/>
          <w:rFonts w:cs="Arial"/>
          <w:color w:val="000000"/>
          <w:szCs w:val="24"/>
          <w:shd w:val="clear" w:color="auto" w:fill="FFFFFF"/>
        </w:rPr>
        <w:t> </w:t>
      </w:r>
      <w:r w:rsidRPr="00AA39A7">
        <w:rPr>
          <w:rFonts w:cs="Arial"/>
          <w:color w:val="000000"/>
          <w:szCs w:val="24"/>
          <w:shd w:val="clear" w:color="auto" w:fill="FFFFFF"/>
        </w:rPr>
        <w:t>in 1966</w:t>
      </w:r>
      <w:r w:rsidRPr="00AA39A7">
        <w:rPr>
          <w:szCs w:val="24"/>
          <w:shd w:val="clear" w:color="auto" w:fill="FFFFFF"/>
        </w:rPr>
        <w:t>, which offered to reimburse participating provinces one-half of their hospital</w:t>
      </w:r>
      <w:r w:rsidR="003F4316">
        <w:rPr>
          <w:szCs w:val="24"/>
          <w:shd w:val="clear" w:color="auto" w:fill="FFFFFF"/>
        </w:rPr>
        <w:t xml:space="preserve"> and</w:t>
      </w:r>
      <w:r w:rsidRPr="00AA39A7">
        <w:rPr>
          <w:szCs w:val="24"/>
          <w:shd w:val="clear" w:color="auto" w:fill="FFFFFF"/>
        </w:rPr>
        <w:t xml:space="preserve"> diagnostic services</w:t>
      </w:r>
      <w:r w:rsidR="004E1004">
        <w:rPr>
          <w:szCs w:val="24"/>
          <w:shd w:val="clear" w:color="auto" w:fill="FFFFFF"/>
        </w:rPr>
        <w:t>, as well as</w:t>
      </w:r>
      <w:r w:rsidRPr="00AA39A7">
        <w:rPr>
          <w:szCs w:val="24"/>
          <w:shd w:val="clear" w:color="auto" w:fill="FFFFFF"/>
        </w:rPr>
        <w:t xml:space="preserve"> medical costs administered under provincial health insurance </w:t>
      </w:r>
      <w:proofErr w:type="spellStart"/>
      <w:r w:rsidRPr="00AA39A7">
        <w:rPr>
          <w:szCs w:val="24"/>
          <w:shd w:val="clear" w:color="auto" w:fill="FFFFFF"/>
        </w:rPr>
        <w:t>program</w:t>
      </w:r>
      <w:r w:rsidR="002D6602">
        <w:rPr>
          <w:szCs w:val="24"/>
          <w:shd w:val="clear" w:color="auto" w:fill="FFFFFF"/>
        </w:rPr>
        <w:t>me</w:t>
      </w:r>
      <w:r w:rsidRPr="00AA39A7">
        <w:rPr>
          <w:szCs w:val="24"/>
          <w:shd w:val="clear" w:color="auto" w:fill="FFFFFF"/>
        </w:rPr>
        <w:t>s</w:t>
      </w:r>
      <w:proofErr w:type="spellEnd"/>
      <w:r w:rsidRPr="00AA39A7">
        <w:rPr>
          <w:szCs w:val="24"/>
          <w:shd w:val="clear" w:color="auto" w:fill="FFFFFF"/>
        </w:rPr>
        <w:t xml:space="preserve"> </w:t>
      </w:r>
      <w:r w:rsidRPr="00AA39A7">
        <w:rPr>
          <w:szCs w:val="24"/>
          <w:shd w:val="clear" w:color="auto" w:fill="FFFFFF"/>
        </w:rPr>
        <w:fldChar w:fldCharType="begin"/>
      </w:r>
      <w:r w:rsidRPr="00AA39A7">
        <w:rPr>
          <w:szCs w:val="24"/>
          <w:shd w:val="clear" w:color="auto" w:fill="FFFFFF"/>
        </w:rPr>
        <w:instrText xml:space="preserve"> ADDIN EN.CITE &lt;EndNote&gt;&lt;Cite&gt;&lt;Author&gt;Madore&lt;/Author&gt;&lt;Year&gt;1991&lt;/Year&gt;&lt;RecNum&gt;7263&lt;/RecNum&gt;&lt;DisplayText&gt;(Madore 1991)&lt;/DisplayText&gt;&lt;record&gt;&lt;rec-number&gt;7263&lt;/rec-number&gt;&lt;foreign-keys&gt;&lt;key app="EN" db-id="t9erzdwwaxwfp9e5fv7v0vvc9pp00xtvzres" timestamp="1479222418"&gt;7263&lt;/key&gt;&lt;/foreign-keys&gt;&lt;ref-type name="Report"&gt;27&lt;/ref-type&gt;&lt;contributors&gt;&lt;authors&gt;&lt;author&gt;Madore, Odette,&lt;/author&gt;&lt;/authors&gt;&lt;/contributors&gt;&lt;titles&gt;&lt;title&gt;Established programs financing for health care&lt;/title&gt;&lt;/titles&gt;&lt;dates&gt;&lt;year&gt;1991&lt;/year&gt;&lt;/dates&gt;&lt;pub-location&gt;Ottawa&lt;/pub-location&gt;&lt;publisher&gt;Government of Canada, Economic Division, BP-264-E&lt;/publisher&gt;&lt;urls&gt;&lt;related-urls&gt;&lt;url&gt;http://publications.gc.ca/collections/Collection-R/LoPBdP/BP/bp264-e.htm&lt;/url&gt;&lt;/related-urls&gt;&lt;/urls&gt;&lt;/record&gt;&lt;/Cite&gt;&lt;/EndNote&gt;</w:instrText>
      </w:r>
      <w:r w:rsidRPr="00AA39A7">
        <w:rPr>
          <w:szCs w:val="24"/>
          <w:shd w:val="clear" w:color="auto" w:fill="FFFFFF"/>
        </w:rPr>
        <w:fldChar w:fldCharType="separate"/>
      </w:r>
      <w:r w:rsidRPr="00AA39A7">
        <w:rPr>
          <w:noProof/>
          <w:szCs w:val="24"/>
          <w:shd w:val="clear" w:color="auto" w:fill="FFFFFF"/>
        </w:rPr>
        <w:t>(Madore 1991)</w:t>
      </w:r>
      <w:r w:rsidRPr="00AA39A7">
        <w:rPr>
          <w:szCs w:val="24"/>
          <w:shd w:val="clear" w:color="auto" w:fill="FFFFFF"/>
        </w:rPr>
        <w:fldChar w:fldCharType="end"/>
      </w:r>
      <w:r w:rsidRPr="00AA39A7">
        <w:rPr>
          <w:szCs w:val="24"/>
          <w:shd w:val="clear" w:color="auto" w:fill="FFFFFF"/>
        </w:rPr>
        <w:t xml:space="preserve">. In order to receive funding, </w:t>
      </w:r>
      <w:r w:rsidR="00870AB2">
        <w:rPr>
          <w:szCs w:val="24"/>
          <w:shd w:val="clear" w:color="auto" w:fill="FFFFFF"/>
        </w:rPr>
        <w:t>coverage</w:t>
      </w:r>
      <w:r w:rsidR="00870AB2" w:rsidRPr="00AA39A7">
        <w:rPr>
          <w:szCs w:val="24"/>
          <w:shd w:val="clear" w:color="auto" w:fill="FFFFFF"/>
        </w:rPr>
        <w:t xml:space="preserve"> </w:t>
      </w:r>
      <w:r w:rsidRPr="00AA39A7">
        <w:rPr>
          <w:szCs w:val="24"/>
          <w:shd w:val="clear" w:color="auto" w:fill="FFFFFF"/>
        </w:rPr>
        <w:t xml:space="preserve">had to be universal, comprehensive, accessible and portable. </w:t>
      </w:r>
      <w:r w:rsidRPr="00AA39A7">
        <w:rPr>
          <w:color w:val="000000" w:themeColor="text1"/>
          <w:szCs w:val="24"/>
          <w:lang w:val="en"/>
        </w:rPr>
        <w:t>The</w:t>
      </w:r>
      <w:r w:rsidRPr="00AA39A7">
        <w:rPr>
          <w:color w:val="000000" w:themeColor="text1"/>
          <w:szCs w:val="24"/>
          <w:shd w:val="clear" w:color="auto" w:fill="FFFFFF"/>
        </w:rPr>
        <w:t xml:space="preserve"> </w:t>
      </w:r>
      <w:hyperlink r:id="rId9" w:tooltip="Canada Health Act" w:history="1">
        <w:r w:rsidRPr="00AA39A7">
          <w:rPr>
            <w:rStyle w:val="Hyperlink"/>
            <w:rFonts w:cs="Arial"/>
            <w:i/>
            <w:color w:val="000000" w:themeColor="text1"/>
            <w:szCs w:val="24"/>
            <w:u w:val="none"/>
            <w:shd w:val="clear" w:color="auto" w:fill="FFFFFF"/>
          </w:rPr>
          <w:t>Canada Health Act</w:t>
        </w:r>
      </w:hyperlink>
      <w:r w:rsidRPr="00AA39A7">
        <w:rPr>
          <w:color w:val="000000" w:themeColor="text1"/>
          <w:szCs w:val="24"/>
          <w:shd w:val="clear" w:color="auto" w:fill="FFFFFF"/>
        </w:rPr>
        <w:t xml:space="preserve"> </w:t>
      </w:r>
      <w:r w:rsidR="009B688C" w:rsidRPr="009C1C79">
        <w:rPr>
          <w:color w:val="000000" w:themeColor="text1"/>
          <w:szCs w:val="24"/>
          <w:shd w:val="clear" w:color="auto" w:fill="FFFFFF"/>
        </w:rPr>
        <w:t>1984</w:t>
      </w:r>
      <w:r w:rsidR="009B688C">
        <w:rPr>
          <w:color w:val="000000" w:themeColor="text1"/>
          <w:szCs w:val="24"/>
          <w:shd w:val="clear" w:color="auto" w:fill="FFFFFF"/>
        </w:rPr>
        <w:t xml:space="preserve"> (CHA) </w:t>
      </w:r>
      <w:r w:rsidRPr="00AA39A7">
        <w:rPr>
          <w:color w:val="000000" w:themeColor="text1"/>
          <w:szCs w:val="24"/>
          <w:shd w:val="clear" w:color="auto" w:fill="FFFFFF"/>
        </w:rPr>
        <w:t>reiterated these four criteria, adding public administration as a</w:t>
      </w:r>
      <w:r w:rsidR="00870AB2">
        <w:rPr>
          <w:color w:val="000000" w:themeColor="text1"/>
          <w:szCs w:val="24"/>
          <w:shd w:val="clear" w:color="auto" w:fill="FFFFFF"/>
          <w:vertAlign w:val="superscript"/>
        </w:rPr>
        <w:t xml:space="preserve"> </w:t>
      </w:r>
      <w:r w:rsidR="00870AB2">
        <w:rPr>
          <w:color w:val="000000" w:themeColor="text1"/>
          <w:szCs w:val="24"/>
          <w:shd w:val="clear" w:color="auto" w:fill="FFFFFF"/>
        </w:rPr>
        <w:t>fifth</w:t>
      </w:r>
      <w:r w:rsidRPr="00AA39A7">
        <w:rPr>
          <w:color w:val="000000" w:themeColor="text1"/>
          <w:szCs w:val="24"/>
          <w:shd w:val="clear" w:color="auto" w:fill="FFFFFF"/>
          <w:vertAlign w:val="superscript"/>
        </w:rPr>
        <w:t xml:space="preserve"> </w:t>
      </w:r>
      <w:r w:rsidRPr="00AA39A7">
        <w:rPr>
          <w:color w:val="000000" w:themeColor="text1"/>
          <w:szCs w:val="24"/>
          <w:shd w:val="clear" w:color="auto" w:fill="FFFFFF"/>
        </w:rPr>
        <w:fldChar w:fldCharType="begin"/>
      </w:r>
      <w:r w:rsidRPr="00AA39A7">
        <w:rPr>
          <w:color w:val="000000" w:themeColor="text1"/>
          <w:szCs w:val="24"/>
          <w:shd w:val="clear" w:color="auto" w:fill="FFFFFF"/>
        </w:rPr>
        <w:instrText xml:space="preserve"> ADDIN EN.CITE &lt;EndNote&gt;&lt;Cite&gt;&lt;Author&gt;Canada&lt;/Author&gt;&lt;Year&gt;2004&lt;/Year&gt;&lt;RecNum&gt;2627&lt;/RecNum&gt;&lt;DisplayText&gt;(Canada 2004)&lt;/DisplayText&gt;&lt;record&gt;&lt;rec-number&gt;2627&lt;/rec-number&gt;&lt;foreign-keys&gt;&lt;key app="EN" db-id="t9erzdwwaxwfp9e5fv7v0vvc9pp00xtvzres" timestamp="1389310881"&gt;2627&lt;/key&gt;&lt;/foreign-keys&gt;&lt;ref-type name="Report"&gt;27&lt;/ref-type&gt;&lt;contributors&gt;&lt;authors&gt;&lt;author&gt;Canada&lt;/author&gt;&lt;/authors&gt;&lt;tertiary-authors&gt;&lt;author&gt;Health Canada&lt;/author&gt;&lt;/tertiary-authors&gt;&lt;/contributors&gt;&lt;titles&gt;&lt;title&gt;Canada Health Act&lt;/title&gt;&lt;/titles&gt;&lt;keywords&gt;&lt;keyword&gt;a&lt;/keyword&gt;&lt;keyword&gt;Canada&lt;/keyword&gt;&lt;keyword&gt;Health&lt;/keyword&gt;&lt;keyword&gt;Time&lt;/keyword&gt;&lt;keyword&gt;WA&lt;/keyword&gt;&lt;/keywords&gt;&lt;dates&gt;&lt;year&gt;2004&lt;/year&gt;&lt;pub-dates&gt;&lt;date&gt;2004&lt;/date&gt;&lt;/pub-dates&gt;&lt;/dates&gt;&lt;label&gt;3749&lt;/label&gt;&lt;urls&gt;&lt;related-urls&gt;&lt;url&gt;&lt;style face="underline" font="default" size="100%"&gt;http://www.hc-sc.gc.ca/hcs-sss/medi-assur/cha-lcs/overview-apercu-eng.php&lt;/style&gt;&lt;/url&gt;&lt;/related-urls&gt;&lt;/urls&gt;&lt;/record&gt;&lt;/Cite&gt;&lt;/EndNote&gt;</w:instrText>
      </w:r>
      <w:r w:rsidRPr="00AA39A7">
        <w:rPr>
          <w:color w:val="000000" w:themeColor="text1"/>
          <w:szCs w:val="24"/>
          <w:shd w:val="clear" w:color="auto" w:fill="FFFFFF"/>
        </w:rPr>
        <w:fldChar w:fldCharType="separate"/>
      </w:r>
      <w:r w:rsidRPr="00AA39A7">
        <w:rPr>
          <w:noProof/>
          <w:color w:val="000000" w:themeColor="text1"/>
          <w:szCs w:val="24"/>
          <w:shd w:val="clear" w:color="auto" w:fill="FFFFFF"/>
        </w:rPr>
        <w:t>(Canada 2004)</w:t>
      </w:r>
      <w:r w:rsidRPr="00AA39A7">
        <w:rPr>
          <w:color w:val="000000" w:themeColor="text1"/>
          <w:szCs w:val="24"/>
          <w:shd w:val="clear" w:color="auto" w:fill="FFFFFF"/>
        </w:rPr>
        <w:fldChar w:fldCharType="end"/>
      </w:r>
      <w:r w:rsidRPr="00AA39A7">
        <w:rPr>
          <w:color w:val="000000" w:themeColor="text1"/>
          <w:szCs w:val="24"/>
          <w:shd w:val="clear" w:color="auto" w:fill="FFFFFF"/>
        </w:rPr>
        <w:t xml:space="preserve">. </w:t>
      </w:r>
    </w:p>
    <w:p w14:paraId="30DC2B9D" w14:textId="0C72A2B1" w:rsidR="00174F0E" w:rsidRPr="00185A6A" w:rsidRDefault="00174F0E" w:rsidP="0058123B">
      <w:pPr>
        <w:spacing w:line="480" w:lineRule="auto"/>
        <w:rPr>
          <w:color w:val="000000" w:themeColor="text1"/>
          <w:szCs w:val="24"/>
          <w:shd w:val="clear" w:color="auto" w:fill="FFFFFF"/>
        </w:rPr>
      </w:pPr>
      <w:r w:rsidRPr="00AA39A7">
        <w:rPr>
          <w:color w:val="000000" w:themeColor="text1"/>
          <w:szCs w:val="24"/>
          <w:shd w:val="clear" w:color="auto" w:fill="FFFFFF"/>
        </w:rPr>
        <w:t xml:space="preserve">The </w:t>
      </w:r>
      <w:r w:rsidR="009B688C">
        <w:rPr>
          <w:color w:val="000000" w:themeColor="text1"/>
          <w:szCs w:val="24"/>
          <w:shd w:val="clear" w:color="auto" w:fill="FFFFFF"/>
        </w:rPr>
        <w:t>CHA</w:t>
      </w:r>
      <w:r w:rsidRPr="00AA39A7">
        <w:rPr>
          <w:color w:val="000000" w:themeColor="text1"/>
          <w:szCs w:val="24"/>
          <w:shd w:val="clear" w:color="auto" w:fill="FFFFFF"/>
        </w:rPr>
        <w:t xml:space="preserve"> in fact created a nationally articulated healthcare system by linking and</w:t>
      </w:r>
      <w:r w:rsidR="00B931BA">
        <w:rPr>
          <w:color w:val="000000" w:themeColor="text1"/>
          <w:szCs w:val="24"/>
          <w:shd w:val="clear" w:color="auto" w:fill="FFFFFF"/>
        </w:rPr>
        <w:t>,</w:t>
      </w:r>
      <w:r w:rsidRPr="00AA39A7">
        <w:rPr>
          <w:color w:val="000000" w:themeColor="text1"/>
          <w:szCs w:val="24"/>
          <w:shd w:val="clear" w:color="auto" w:fill="FFFFFF"/>
        </w:rPr>
        <w:t xml:space="preserve"> to </w:t>
      </w:r>
      <w:r w:rsidR="00F462AB">
        <w:rPr>
          <w:color w:val="000000" w:themeColor="text1"/>
          <w:szCs w:val="24"/>
          <w:shd w:val="clear" w:color="auto" w:fill="FFFFFF"/>
        </w:rPr>
        <w:t>a limited</w:t>
      </w:r>
      <w:r w:rsidR="00F462AB" w:rsidRPr="00AA39A7">
        <w:rPr>
          <w:color w:val="000000" w:themeColor="text1"/>
          <w:szCs w:val="24"/>
          <w:shd w:val="clear" w:color="auto" w:fill="FFFFFF"/>
        </w:rPr>
        <w:t xml:space="preserve"> </w:t>
      </w:r>
      <w:r w:rsidRPr="00AA39A7">
        <w:rPr>
          <w:color w:val="000000" w:themeColor="text1"/>
          <w:szCs w:val="24"/>
          <w:shd w:val="clear" w:color="auto" w:fill="FFFFFF"/>
        </w:rPr>
        <w:t>extent</w:t>
      </w:r>
      <w:r w:rsidR="00B931BA">
        <w:rPr>
          <w:color w:val="000000" w:themeColor="text1"/>
          <w:szCs w:val="24"/>
          <w:shd w:val="clear" w:color="auto" w:fill="FFFFFF"/>
        </w:rPr>
        <w:t>,</w:t>
      </w:r>
      <w:r w:rsidRPr="00AA39A7">
        <w:rPr>
          <w:color w:val="000000" w:themeColor="text1"/>
          <w:szCs w:val="24"/>
          <w:shd w:val="clear" w:color="auto" w:fill="FFFFFF"/>
        </w:rPr>
        <w:t xml:space="preserve"> harmonizing </w:t>
      </w:r>
      <w:r w:rsidR="009B688C">
        <w:rPr>
          <w:color w:val="000000" w:themeColor="text1"/>
          <w:szCs w:val="24"/>
          <w:shd w:val="clear" w:color="auto" w:fill="FFFFFF"/>
        </w:rPr>
        <w:t xml:space="preserve">the ten </w:t>
      </w:r>
      <w:r w:rsidRPr="00AA39A7">
        <w:rPr>
          <w:color w:val="000000" w:themeColor="text1"/>
          <w:szCs w:val="24"/>
          <w:shd w:val="clear" w:color="auto" w:fill="FFFFFF"/>
        </w:rPr>
        <w:t xml:space="preserve">provincial and </w:t>
      </w:r>
      <w:r w:rsidR="009B688C">
        <w:rPr>
          <w:color w:val="000000" w:themeColor="text1"/>
          <w:szCs w:val="24"/>
          <w:shd w:val="clear" w:color="auto" w:fill="FFFFFF"/>
        </w:rPr>
        <w:t>more recently</w:t>
      </w:r>
      <w:r w:rsidRPr="00AA39A7">
        <w:rPr>
          <w:color w:val="000000" w:themeColor="text1"/>
          <w:szCs w:val="24"/>
          <w:shd w:val="clear" w:color="auto" w:fill="FFFFFF"/>
        </w:rPr>
        <w:t xml:space="preserve">, </w:t>
      </w:r>
      <w:r w:rsidR="009B688C">
        <w:rPr>
          <w:color w:val="000000" w:themeColor="text1"/>
          <w:szCs w:val="24"/>
          <w:shd w:val="clear" w:color="auto" w:fill="FFFFFF"/>
        </w:rPr>
        <w:t xml:space="preserve">three </w:t>
      </w:r>
      <w:r w:rsidRPr="00AA39A7">
        <w:rPr>
          <w:color w:val="000000" w:themeColor="text1"/>
          <w:szCs w:val="24"/>
          <w:shd w:val="clear" w:color="auto" w:fill="FFFFFF"/>
        </w:rPr>
        <w:t>territorial healthcare systems</w:t>
      </w:r>
      <w:r w:rsidR="00F462AB">
        <w:rPr>
          <w:color w:val="000000" w:themeColor="text1"/>
          <w:szCs w:val="24"/>
          <w:shd w:val="clear" w:color="auto" w:fill="FFFFFF"/>
        </w:rPr>
        <w:t>, while allowing for considerable adaptation at the provincial and territorial levels</w:t>
      </w:r>
      <w:r w:rsidRPr="00AA39A7">
        <w:rPr>
          <w:color w:val="000000" w:themeColor="text1"/>
          <w:szCs w:val="24"/>
          <w:shd w:val="clear" w:color="auto" w:fill="FFFFFF"/>
        </w:rPr>
        <w:t xml:space="preserve">.  Notably </w:t>
      </w:r>
      <w:r w:rsidRPr="00AA39A7">
        <w:rPr>
          <w:color w:val="000000" w:themeColor="text1"/>
          <w:szCs w:val="24"/>
          <w:shd w:val="clear" w:color="auto" w:fill="FFFFFF"/>
        </w:rPr>
        <w:lastRenderedPageBreak/>
        <w:t xml:space="preserve">excluded </w:t>
      </w:r>
      <w:r w:rsidR="00870AB2">
        <w:rPr>
          <w:color w:val="000000" w:themeColor="text1"/>
          <w:szCs w:val="24"/>
          <w:shd w:val="clear" w:color="auto" w:fill="FFFFFF"/>
        </w:rPr>
        <w:t>by</w:t>
      </w:r>
      <w:r w:rsidRPr="00AA39A7">
        <w:rPr>
          <w:color w:val="000000" w:themeColor="text1"/>
          <w:szCs w:val="24"/>
          <w:shd w:val="clear" w:color="auto" w:fill="FFFFFF"/>
        </w:rPr>
        <w:t xml:space="preserve"> the </w:t>
      </w:r>
      <w:r w:rsidR="009B688C">
        <w:rPr>
          <w:color w:val="000000" w:themeColor="text1"/>
          <w:szCs w:val="24"/>
          <w:shd w:val="clear" w:color="auto" w:fill="FFFFFF"/>
        </w:rPr>
        <w:t>CHA</w:t>
      </w:r>
      <w:r w:rsidRPr="00AA39A7">
        <w:rPr>
          <w:color w:val="000000" w:themeColor="text1"/>
          <w:szCs w:val="24"/>
          <w:shd w:val="clear" w:color="auto" w:fill="FFFFFF"/>
        </w:rPr>
        <w:t xml:space="preserve"> an</w:t>
      </w:r>
      <w:r w:rsidR="00870AB2">
        <w:rPr>
          <w:color w:val="000000" w:themeColor="text1"/>
          <w:szCs w:val="24"/>
          <w:shd w:val="clear" w:color="auto" w:fill="FFFFFF"/>
        </w:rPr>
        <w:t>d</w:t>
      </w:r>
      <w:r w:rsidRPr="00AA39A7">
        <w:rPr>
          <w:color w:val="000000" w:themeColor="text1"/>
          <w:szCs w:val="24"/>
          <w:shd w:val="clear" w:color="auto" w:fill="FFFFFF"/>
        </w:rPr>
        <w:t xml:space="preserve"> its predecessors is Canada’s </w:t>
      </w:r>
      <w:r w:rsidR="008B29EA">
        <w:rPr>
          <w:color w:val="000000" w:themeColor="text1"/>
          <w:szCs w:val="24"/>
          <w:shd w:val="clear" w:color="auto" w:fill="FFFFFF"/>
        </w:rPr>
        <w:t>“</w:t>
      </w:r>
      <w:r w:rsidRPr="00AA39A7">
        <w:rPr>
          <w:color w:val="000000" w:themeColor="text1"/>
          <w:szCs w:val="24"/>
          <w:shd w:val="clear" w:color="auto" w:fill="FFFFFF"/>
        </w:rPr>
        <w:t>14</w:t>
      </w:r>
      <w:r w:rsidRPr="00AA39A7">
        <w:rPr>
          <w:color w:val="000000" w:themeColor="text1"/>
          <w:szCs w:val="24"/>
          <w:shd w:val="clear" w:color="auto" w:fill="FFFFFF"/>
          <w:vertAlign w:val="superscript"/>
        </w:rPr>
        <w:t>th</w:t>
      </w:r>
      <w:r w:rsidRPr="00AA39A7">
        <w:rPr>
          <w:color w:val="000000" w:themeColor="text1"/>
          <w:szCs w:val="24"/>
          <w:shd w:val="clear" w:color="auto" w:fill="FFFFFF"/>
        </w:rPr>
        <w:t xml:space="preserve"> healthcare system</w:t>
      </w:r>
      <w:r w:rsidR="008B29EA">
        <w:rPr>
          <w:color w:val="000000" w:themeColor="text1"/>
          <w:szCs w:val="24"/>
          <w:shd w:val="clear" w:color="auto" w:fill="FFFFFF"/>
        </w:rPr>
        <w:t>”</w:t>
      </w:r>
      <w:r w:rsidR="009B688C">
        <w:rPr>
          <w:color w:val="000000" w:themeColor="text1"/>
          <w:szCs w:val="24"/>
          <w:shd w:val="clear" w:color="auto" w:fill="FFFFFF"/>
        </w:rPr>
        <w:t xml:space="preserve"> </w:t>
      </w:r>
      <w:r w:rsidR="009B688C">
        <w:rPr>
          <w:color w:val="000000" w:themeColor="text1"/>
          <w:szCs w:val="24"/>
          <w:shd w:val="clear" w:color="auto" w:fill="FFFFFF"/>
        </w:rPr>
        <w:fldChar w:fldCharType="begin"/>
      </w:r>
      <w:r w:rsidR="009B688C">
        <w:rPr>
          <w:color w:val="000000" w:themeColor="text1"/>
          <w:szCs w:val="24"/>
          <w:shd w:val="clear" w:color="auto" w:fill="FFFFFF"/>
        </w:rPr>
        <w:instrText xml:space="preserve"> ADDIN EN.CITE &lt;EndNote&gt;&lt;Cite&gt;&lt;Author&gt;Lavoie&lt;/Author&gt;&lt;Year&gt;2016&lt;/Year&gt;&lt;RecNum&gt;7214&lt;/RecNum&gt;&lt;Prefix&gt;see &lt;/Prefix&gt;&lt;Suffix&gt; for a detailed discussion&lt;/Suffix&gt;&lt;DisplayText&gt;(see Lavoie, Kornelsen, et al. 2016 for a detailed discussion)&lt;/DisplayText&gt;&lt;record&gt;&lt;rec-number&gt;7214&lt;/rec-number&gt;&lt;foreign-keys&gt;&lt;key app="EN" db-id="t9erzdwwaxwfp9e5fv7v0vvc9pp00xtvzres" timestamp="1472665149"&gt;7214&lt;/key&gt;&lt;/foreign-keys&gt;&lt;ref-type name="Journal Article"&gt;17&lt;/ref-type&gt;&lt;contributors&gt;&lt;authors&gt;&lt;author&gt;Lavoie, Josée G.,&lt;/author&gt;&lt;author&gt;Kornelsen, Derek,&lt;/author&gt;&lt;author&gt;Boyer, Yvonne,&lt;/author&gt;&lt;author&gt;Wylie, Lloy,&lt;/author&gt;&lt;/authors&gt;&lt;/contributors&gt;&lt;titles&gt;&lt;title&gt;Lost in Maps: Regionalization and Indigenous Health Services&lt;/title&gt;&lt;secondary-title&gt;HealthcarePapers&lt;/secondary-title&gt;&lt;/titles&gt;&lt;periodical&gt;&lt;full-title&gt;Healthc Pap&lt;/full-title&gt;&lt;abbr-1&gt;HealthcarePapers&lt;/abbr-1&gt;&lt;/periodical&gt;&lt;pages&gt;63-73&lt;/pages&gt;&lt;volume&gt;16&lt;/volume&gt;&lt;number&gt;1&lt;/number&gt;&lt;section&gt;63&lt;/section&gt;&lt;dates&gt;&lt;year&gt;2016&lt;/year&gt;&lt;/dates&gt;&lt;urls&gt;&lt;/urls&gt;&lt;/record&gt;&lt;/Cite&gt;&lt;/EndNote&gt;</w:instrText>
      </w:r>
      <w:r w:rsidR="009B688C">
        <w:rPr>
          <w:color w:val="000000" w:themeColor="text1"/>
          <w:szCs w:val="24"/>
          <w:shd w:val="clear" w:color="auto" w:fill="FFFFFF"/>
        </w:rPr>
        <w:fldChar w:fldCharType="separate"/>
      </w:r>
      <w:r w:rsidR="009B688C">
        <w:rPr>
          <w:noProof/>
          <w:color w:val="000000" w:themeColor="text1"/>
          <w:szCs w:val="24"/>
          <w:shd w:val="clear" w:color="auto" w:fill="FFFFFF"/>
        </w:rPr>
        <w:t>(see Lavoie, Kornelsen, et al. 2016 for a detailed discussion)</w:t>
      </w:r>
      <w:r w:rsidR="009B688C">
        <w:rPr>
          <w:color w:val="000000" w:themeColor="text1"/>
          <w:szCs w:val="24"/>
          <w:shd w:val="clear" w:color="auto" w:fill="FFFFFF"/>
        </w:rPr>
        <w:fldChar w:fldCharType="end"/>
      </w:r>
      <w:r w:rsidRPr="00AA39A7">
        <w:rPr>
          <w:color w:val="000000" w:themeColor="text1"/>
          <w:szCs w:val="24"/>
          <w:shd w:val="clear" w:color="auto" w:fill="FFFFFF"/>
        </w:rPr>
        <w:t xml:space="preserve">. This </w:t>
      </w:r>
      <w:r w:rsidR="00F462AB">
        <w:rPr>
          <w:color w:val="000000" w:themeColor="text1"/>
          <w:szCs w:val="24"/>
          <w:shd w:val="clear" w:color="auto" w:fill="FFFFFF"/>
        </w:rPr>
        <w:t xml:space="preserve">$1.7 billion </w:t>
      </w:r>
      <w:r w:rsidRPr="00AA39A7">
        <w:rPr>
          <w:color w:val="000000" w:themeColor="text1"/>
          <w:szCs w:val="24"/>
          <w:shd w:val="clear" w:color="auto" w:fill="FFFFFF"/>
        </w:rPr>
        <w:t>system</w:t>
      </w:r>
      <w:r w:rsidR="008B29EA">
        <w:rPr>
          <w:color w:val="000000" w:themeColor="text1"/>
          <w:szCs w:val="24"/>
          <w:shd w:val="clear" w:color="auto" w:fill="FFFFFF"/>
        </w:rPr>
        <w:t>,</w:t>
      </w:r>
      <w:r w:rsidR="00124F1C" w:rsidRPr="00EE324F">
        <w:rPr>
          <w:vertAlign w:val="superscript"/>
        </w:rPr>
        <w:endnoteReference w:id="2"/>
      </w:r>
      <w:r w:rsidR="00124F1C">
        <w:rPr>
          <w:color w:val="000000" w:themeColor="text1"/>
          <w:szCs w:val="24"/>
          <w:shd w:val="clear" w:color="auto" w:fill="FFFFFF"/>
        </w:rPr>
        <w:t xml:space="preserve"> </w:t>
      </w:r>
      <w:r w:rsidRPr="00AA39A7">
        <w:rPr>
          <w:color w:val="000000" w:themeColor="text1"/>
          <w:szCs w:val="24"/>
          <w:shd w:val="clear" w:color="auto" w:fill="FFFFFF"/>
        </w:rPr>
        <w:t>funded by the federal government</w:t>
      </w:r>
      <w:r w:rsidR="008B29EA">
        <w:rPr>
          <w:color w:val="000000" w:themeColor="text1"/>
          <w:szCs w:val="24"/>
          <w:shd w:val="clear" w:color="auto" w:fill="FFFFFF"/>
        </w:rPr>
        <w:t xml:space="preserve"> and </w:t>
      </w:r>
      <w:r w:rsidRPr="00AA39A7">
        <w:rPr>
          <w:color w:val="000000" w:themeColor="text1"/>
          <w:szCs w:val="24"/>
          <w:shd w:val="clear" w:color="auto" w:fill="FFFFFF"/>
        </w:rPr>
        <w:t>overseen by the First Nations and Inuit Health Branch (FNIHB) of Health Canada (HC)</w:t>
      </w:r>
      <w:r w:rsidR="008B29EA">
        <w:rPr>
          <w:color w:val="000000" w:themeColor="text1"/>
          <w:szCs w:val="24"/>
          <w:shd w:val="clear" w:color="auto" w:fill="FFFFFF"/>
        </w:rPr>
        <w:t xml:space="preserve">, </w:t>
      </w:r>
      <w:r w:rsidRPr="00AA39A7">
        <w:rPr>
          <w:color w:val="000000" w:themeColor="text1"/>
          <w:szCs w:val="24"/>
          <w:shd w:val="clear" w:color="auto" w:fill="FFFFFF"/>
        </w:rPr>
        <w:t xml:space="preserve">functions primarily </w:t>
      </w:r>
      <w:r w:rsidR="00F462AB">
        <w:rPr>
          <w:color w:val="000000" w:themeColor="text1"/>
          <w:szCs w:val="24"/>
          <w:shd w:val="clear" w:color="auto" w:fill="FFFFFF"/>
        </w:rPr>
        <w:t>in</w:t>
      </w:r>
      <w:r w:rsidR="00F462AB" w:rsidRPr="00AA39A7">
        <w:rPr>
          <w:color w:val="000000" w:themeColor="text1"/>
          <w:szCs w:val="24"/>
          <w:shd w:val="clear" w:color="auto" w:fill="FFFFFF"/>
        </w:rPr>
        <w:t xml:space="preserve"> </w:t>
      </w:r>
      <w:r w:rsidRPr="00AA39A7">
        <w:rPr>
          <w:color w:val="000000" w:themeColor="text1"/>
          <w:szCs w:val="24"/>
          <w:shd w:val="clear" w:color="auto" w:fill="FFFFFF"/>
        </w:rPr>
        <w:t xml:space="preserve">First Nations </w:t>
      </w:r>
      <w:r w:rsidR="00F462AB">
        <w:rPr>
          <w:color w:val="000000" w:themeColor="text1"/>
          <w:szCs w:val="24"/>
          <w:shd w:val="clear" w:color="auto" w:fill="FFFFFF"/>
        </w:rPr>
        <w:t>communities</w:t>
      </w:r>
      <w:r w:rsidR="00F462AB" w:rsidRPr="00AA39A7">
        <w:rPr>
          <w:color w:val="000000" w:themeColor="text1"/>
          <w:szCs w:val="24"/>
          <w:shd w:val="clear" w:color="auto" w:fill="FFFFFF"/>
        </w:rPr>
        <w:t xml:space="preserve"> </w:t>
      </w:r>
      <w:r w:rsidRPr="00AA39A7">
        <w:rPr>
          <w:color w:val="000000" w:themeColor="text1"/>
          <w:szCs w:val="24"/>
          <w:shd w:val="clear" w:color="auto" w:fill="FFFFFF"/>
        </w:rPr>
        <w:t>located in all provinces and the Yukon, and in Inuit communities located in Nunavik (Québec) and Nunatsiaq (Labrador)</w:t>
      </w:r>
      <w:r w:rsidR="00185A6A">
        <w:rPr>
          <w:color w:val="000000" w:themeColor="text1"/>
          <w:szCs w:val="24"/>
          <w:shd w:val="clear" w:color="auto" w:fill="FFFFFF"/>
        </w:rPr>
        <w:t>, serv</w:t>
      </w:r>
      <w:r w:rsidR="00AA0149">
        <w:rPr>
          <w:color w:val="000000" w:themeColor="text1"/>
          <w:szCs w:val="24"/>
          <w:shd w:val="clear" w:color="auto" w:fill="FFFFFF"/>
        </w:rPr>
        <w:t>ing</w:t>
      </w:r>
      <w:r w:rsidR="00185A6A">
        <w:rPr>
          <w:color w:val="000000" w:themeColor="text1"/>
          <w:szCs w:val="24"/>
          <w:shd w:val="clear" w:color="auto" w:fill="FFFFFF"/>
        </w:rPr>
        <w:t xml:space="preserve"> a population of approximately </w:t>
      </w:r>
      <w:r w:rsidR="009B688C">
        <w:rPr>
          <w:color w:val="000000" w:themeColor="text1"/>
          <w:szCs w:val="24"/>
          <w:shd w:val="clear" w:color="auto" w:fill="FFFFFF"/>
        </w:rPr>
        <w:t>8</w:t>
      </w:r>
      <w:r w:rsidR="00185A6A">
        <w:rPr>
          <w:color w:val="000000" w:themeColor="text1"/>
          <w:szCs w:val="24"/>
          <w:shd w:val="clear" w:color="auto" w:fill="FFFFFF"/>
        </w:rPr>
        <w:t>00,000</w:t>
      </w:r>
      <w:r w:rsidR="009B688C">
        <w:rPr>
          <w:color w:val="000000" w:themeColor="text1"/>
          <w:szCs w:val="24"/>
          <w:shd w:val="clear" w:color="auto" w:fill="FFFFFF"/>
        </w:rPr>
        <w:t xml:space="preserve"> </w:t>
      </w:r>
      <w:r w:rsidR="00185A6A">
        <w:rPr>
          <w:color w:val="000000" w:themeColor="text1"/>
          <w:szCs w:val="24"/>
          <w:shd w:val="clear" w:color="auto" w:fill="FFFFFF"/>
        </w:rPr>
        <w:t>peoples</w:t>
      </w:r>
      <w:r w:rsidRPr="00AA39A7">
        <w:rPr>
          <w:color w:val="000000" w:themeColor="text1"/>
          <w:szCs w:val="24"/>
          <w:shd w:val="clear" w:color="auto" w:fill="FFFFFF"/>
        </w:rPr>
        <w:t>.</w:t>
      </w:r>
      <w:r w:rsidR="00F462AB">
        <w:rPr>
          <w:color w:val="000000" w:themeColor="text1"/>
          <w:szCs w:val="24"/>
          <w:shd w:val="clear" w:color="auto" w:fill="FFFFFF"/>
        </w:rPr>
        <w:t xml:space="preserve"> </w:t>
      </w:r>
      <w:r w:rsidRPr="00AA39A7">
        <w:rPr>
          <w:color w:val="000000" w:themeColor="text1"/>
          <w:szCs w:val="24"/>
          <w:shd w:val="clear" w:color="auto" w:fill="FFFFFF"/>
        </w:rPr>
        <w:t xml:space="preserve"> </w:t>
      </w:r>
      <w:r w:rsidR="009B688C">
        <w:rPr>
          <w:color w:val="000000" w:themeColor="text1"/>
          <w:szCs w:val="24"/>
          <w:shd w:val="clear" w:color="auto" w:fill="FFFFFF"/>
        </w:rPr>
        <w:t>A</w:t>
      </w:r>
      <w:r w:rsidRPr="00AA39A7">
        <w:rPr>
          <w:color w:val="000000" w:themeColor="text1"/>
          <w:szCs w:val="24"/>
          <w:shd w:val="clear" w:color="auto" w:fill="FFFFFF"/>
        </w:rPr>
        <w:t xml:space="preserve"> number of </w:t>
      </w:r>
      <w:r w:rsidRPr="005045EF">
        <w:rPr>
          <w:szCs w:val="24"/>
        </w:rPr>
        <w:t>First Nation and Inuit c</w:t>
      </w:r>
      <w:r w:rsidRPr="005045EF">
        <w:rPr>
          <w:szCs w:val="24"/>
          <w:shd w:val="clear" w:color="auto" w:fill="FFFFFF"/>
        </w:rPr>
        <w:t xml:space="preserve">ommunities in Labrador, northern Québec, Manitoba and British Columbia </w:t>
      </w:r>
      <w:r w:rsidR="00271E39">
        <w:rPr>
          <w:szCs w:val="24"/>
          <w:shd w:val="clear" w:color="auto" w:fill="FFFFFF"/>
        </w:rPr>
        <w:t xml:space="preserve">have </w:t>
      </w:r>
      <w:r w:rsidRPr="005045EF">
        <w:rPr>
          <w:szCs w:val="24"/>
          <w:shd w:val="clear" w:color="auto" w:fill="FFFFFF"/>
        </w:rPr>
        <w:t xml:space="preserve">signed tripartite self-government </w:t>
      </w:r>
      <w:r w:rsidRPr="004D011D">
        <w:rPr>
          <w:szCs w:val="24"/>
          <w:shd w:val="clear" w:color="auto" w:fill="FFFFFF"/>
        </w:rPr>
        <w:t xml:space="preserve">agreements and are no longer funded through </w:t>
      </w:r>
      <w:r w:rsidR="009C1C79">
        <w:rPr>
          <w:szCs w:val="24"/>
          <w:shd w:val="clear" w:color="auto" w:fill="FFFFFF"/>
        </w:rPr>
        <w:t xml:space="preserve">or overseen by </w:t>
      </w:r>
      <w:r w:rsidRPr="004D011D">
        <w:rPr>
          <w:szCs w:val="24"/>
          <w:shd w:val="clear" w:color="auto" w:fill="FFFFFF"/>
        </w:rPr>
        <w:t xml:space="preserve">FNIHB for their health </w:t>
      </w:r>
      <w:r w:rsidRPr="00185A6A">
        <w:rPr>
          <w:szCs w:val="24"/>
          <w:shd w:val="clear" w:color="auto" w:fill="FFFFFF"/>
        </w:rPr>
        <w:t xml:space="preserve">services. </w:t>
      </w:r>
      <w:r w:rsidR="008B29EA" w:rsidRPr="00185A6A">
        <w:rPr>
          <w:szCs w:val="24"/>
          <w:shd w:val="clear" w:color="auto" w:fill="FFFFFF"/>
        </w:rPr>
        <w:t>As a result</w:t>
      </w:r>
      <w:r w:rsidR="009B688C">
        <w:rPr>
          <w:szCs w:val="24"/>
          <w:shd w:val="clear" w:color="auto" w:fill="FFFFFF"/>
        </w:rPr>
        <w:t>,</w:t>
      </w:r>
      <w:r w:rsidR="008B29EA" w:rsidRPr="00185A6A">
        <w:rPr>
          <w:szCs w:val="24"/>
          <w:shd w:val="clear" w:color="auto" w:fill="FFFFFF"/>
        </w:rPr>
        <w:t xml:space="preserve"> funding flows directly to the Indigenous communities but to the extent that health care </w:t>
      </w:r>
      <w:proofErr w:type="spellStart"/>
      <w:r w:rsidR="008B29EA" w:rsidRPr="00185A6A">
        <w:rPr>
          <w:szCs w:val="24"/>
          <w:shd w:val="clear" w:color="auto" w:fill="FFFFFF"/>
        </w:rPr>
        <w:t>program</w:t>
      </w:r>
      <w:r w:rsidR="009B688C">
        <w:rPr>
          <w:szCs w:val="24"/>
          <w:shd w:val="clear" w:color="auto" w:fill="FFFFFF"/>
        </w:rPr>
        <w:t>me</w:t>
      </w:r>
      <w:r w:rsidR="008B29EA" w:rsidRPr="00185A6A">
        <w:rPr>
          <w:szCs w:val="24"/>
          <w:shd w:val="clear" w:color="auto" w:fill="FFFFFF"/>
        </w:rPr>
        <w:t>s</w:t>
      </w:r>
      <w:proofErr w:type="spellEnd"/>
      <w:r w:rsidR="008B29EA" w:rsidRPr="00185A6A">
        <w:rPr>
          <w:szCs w:val="24"/>
          <w:shd w:val="clear" w:color="auto" w:fill="FFFFFF"/>
        </w:rPr>
        <w:t xml:space="preserve"> are included as part of that transfer, the</w:t>
      </w:r>
      <w:r w:rsidR="009C1C79">
        <w:rPr>
          <w:szCs w:val="24"/>
          <w:shd w:val="clear" w:color="auto" w:fill="FFFFFF"/>
        </w:rPr>
        <w:t xml:space="preserve"> </w:t>
      </w:r>
      <w:r w:rsidR="009C1C79" w:rsidRPr="00185A6A">
        <w:rPr>
          <w:szCs w:val="24"/>
          <w:shd w:val="clear" w:color="auto" w:fill="FFFFFF"/>
        </w:rPr>
        <w:t xml:space="preserve">health care </w:t>
      </w:r>
      <w:proofErr w:type="spellStart"/>
      <w:r w:rsidR="009C1C79" w:rsidRPr="00185A6A">
        <w:rPr>
          <w:szCs w:val="24"/>
          <w:shd w:val="clear" w:color="auto" w:fill="FFFFFF"/>
        </w:rPr>
        <w:t>program</w:t>
      </w:r>
      <w:r w:rsidR="009C1C79">
        <w:rPr>
          <w:szCs w:val="24"/>
          <w:shd w:val="clear" w:color="auto" w:fill="FFFFFF"/>
        </w:rPr>
        <w:t>me</w:t>
      </w:r>
      <w:r w:rsidR="009C1C79" w:rsidRPr="00185A6A">
        <w:rPr>
          <w:szCs w:val="24"/>
          <w:shd w:val="clear" w:color="auto" w:fill="FFFFFF"/>
        </w:rPr>
        <w:t>s</w:t>
      </w:r>
      <w:proofErr w:type="spellEnd"/>
      <w:r w:rsidR="009C1C79">
        <w:rPr>
          <w:szCs w:val="24"/>
          <w:shd w:val="clear" w:color="auto" w:fill="FFFFFF"/>
        </w:rPr>
        <w:t xml:space="preserve"> funded under self-government agreements</w:t>
      </w:r>
      <w:r w:rsidR="008B29EA" w:rsidRPr="00185A6A">
        <w:rPr>
          <w:szCs w:val="24"/>
          <w:shd w:val="clear" w:color="auto" w:fill="FFFFFF"/>
        </w:rPr>
        <w:t xml:space="preserve"> remain </w:t>
      </w:r>
      <w:r w:rsidRPr="00185A6A">
        <w:rPr>
          <w:szCs w:val="24"/>
          <w:shd w:val="clear" w:color="auto" w:fill="FFFFFF"/>
        </w:rPr>
        <w:t xml:space="preserve">largely defined by FNIHB </w:t>
      </w:r>
      <w:r w:rsidRPr="00185A6A">
        <w:rPr>
          <w:szCs w:val="24"/>
          <w:shd w:val="clear" w:color="auto" w:fill="FFFFFF"/>
        </w:rPr>
        <w:fldChar w:fldCharType="begin"/>
      </w:r>
      <w:r w:rsidR="00C15553">
        <w:rPr>
          <w:szCs w:val="24"/>
          <w:shd w:val="clear" w:color="auto" w:fill="FFFFFF"/>
        </w:rPr>
        <w:instrText xml:space="preserve"> ADDIN EN.CITE &lt;EndNote&gt;&lt;Cite&gt;&lt;Author&gt;Lavoie&lt;/Author&gt;&lt;Year&gt;2016&lt;/Year&gt;&lt;RecNum&gt;7214&lt;/RecNum&gt;&lt;Prefix&gt;see &lt;/Prefix&gt;&lt;DisplayText&gt;(see Lavoie, Kornelsen, et al. 2016)&lt;/DisplayText&gt;&lt;record&gt;&lt;rec-number&gt;7214&lt;/rec-number&gt;&lt;foreign-keys&gt;&lt;key app="EN" db-id="t9erzdwwaxwfp9e5fv7v0vvc9pp00xtvzres" timestamp="1472665149"&gt;7214&lt;/key&gt;&lt;/foreign-keys&gt;&lt;ref-type name="Journal Article"&gt;17&lt;/ref-type&gt;&lt;contributors&gt;&lt;authors&gt;&lt;author&gt;Lavoie, Josée G.,&lt;/author&gt;&lt;author&gt;Kornelsen, Derek,&lt;/author&gt;&lt;author&gt;Boyer, Yvonne,&lt;/author&gt;&lt;author&gt;Wylie, Lloy,&lt;/author&gt;&lt;/authors&gt;&lt;/contributors&gt;&lt;titles&gt;&lt;title&gt;Lost in Maps: Regionalization and Indigenous Health Services&lt;/title&gt;&lt;secondary-title&gt;HealthcarePapers&lt;/secondary-title&gt;&lt;/titles&gt;&lt;periodical&gt;&lt;full-title&gt;Healthc Pap&lt;/full-title&gt;&lt;abbr-1&gt;HealthcarePapers&lt;/abbr-1&gt;&lt;/periodical&gt;&lt;pages&gt;63-73&lt;/pages&gt;&lt;volume&gt;16&lt;/volume&gt;&lt;number&gt;1&lt;/number&gt;&lt;section&gt;63&lt;/section&gt;&lt;dates&gt;&lt;year&gt;2016&lt;/year&gt;&lt;/dates&gt;&lt;urls&gt;&lt;/urls&gt;&lt;/record&gt;&lt;/Cite&gt;&lt;/EndNote&gt;</w:instrText>
      </w:r>
      <w:r w:rsidRPr="00185A6A">
        <w:rPr>
          <w:szCs w:val="24"/>
          <w:shd w:val="clear" w:color="auto" w:fill="FFFFFF"/>
        </w:rPr>
        <w:fldChar w:fldCharType="separate"/>
      </w:r>
      <w:r w:rsidR="00C15553">
        <w:rPr>
          <w:noProof/>
          <w:szCs w:val="24"/>
          <w:shd w:val="clear" w:color="auto" w:fill="FFFFFF"/>
        </w:rPr>
        <w:t>(see Lavoie, Kornelsen, et al. 2016)</w:t>
      </w:r>
      <w:r w:rsidRPr="00185A6A">
        <w:rPr>
          <w:szCs w:val="24"/>
          <w:shd w:val="clear" w:color="auto" w:fill="FFFFFF"/>
        </w:rPr>
        <w:fldChar w:fldCharType="end"/>
      </w:r>
      <w:r w:rsidRPr="00185A6A">
        <w:rPr>
          <w:szCs w:val="24"/>
          <w:shd w:val="clear" w:color="auto" w:fill="FFFFFF"/>
        </w:rPr>
        <w:t xml:space="preserve">. </w:t>
      </w:r>
      <w:r w:rsidR="008B29EA" w:rsidRPr="00EE324F">
        <w:rPr>
          <w:szCs w:val="24"/>
          <w:shd w:val="clear" w:color="auto" w:fill="FFFFFF"/>
        </w:rPr>
        <w:t xml:space="preserve"> </w:t>
      </w:r>
      <w:r w:rsidRPr="00185A6A">
        <w:rPr>
          <w:szCs w:val="24"/>
          <w:shd w:val="clear" w:color="auto" w:fill="FFFFFF"/>
        </w:rPr>
        <w:t xml:space="preserve">For the purpose of this paper, </w:t>
      </w:r>
      <w:r w:rsidR="008B29EA" w:rsidRPr="00EE324F">
        <w:rPr>
          <w:szCs w:val="24"/>
          <w:shd w:val="clear" w:color="auto" w:fill="FFFFFF"/>
        </w:rPr>
        <w:t xml:space="preserve">I </w:t>
      </w:r>
      <w:r w:rsidR="009B688C">
        <w:rPr>
          <w:szCs w:val="24"/>
          <w:shd w:val="clear" w:color="auto" w:fill="FFFFFF"/>
        </w:rPr>
        <w:t>am</w:t>
      </w:r>
      <w:r w:rsidR="008B29EA" w:rsidRPr="00EE324F">
        <w:rPr>
          <w:szCs w:val="24"/>
          <w:shd w:val="clear" w:color="auto" w:fill="FFFFFF"/>
        </w:rPr>
        <w:t xml:space="preserve"> includ</w:t>
      </w:r>
      <w:r w:rsidR="009B688C">
        <w:rPr>
          <w:szCs w:val="24"/>
          <w:shd w:val="clear" w:color="auto" w:fill="FFFFFF"/>
        </w:rPr>
        <w:t>ing</w:t>
      </w:r>
      <w:r w:rsidR="008B29EA" w:rsidRPr="00EE324F">
        <w:rPr>
          <w:szCs w:val="24"/>
          <w:shd w:val="clear" w:color="auto" w:fill="FFFFFF"/>
        </w:rPr>
        <w:t xml:space="preserve"> </w:t>
      </w:r>
      <w:r w:rsidRPr="00185A6A">
        <w:rPr>
          <w:szCs w:val="24"/>
          <w:shd w:val="clear" w:color="auto" w:fill="FFFFFF"/>
        </w:rPr>
        <w:t xml:space="preserve">these services as part </w:t>
      </w:r>
      <w:r w:rsidR="008B29EA" w:rsidRPr="00EE324F">
        <w:rPr>
          <w:szCs w:val="24"/>
          <w:shd w:val="clear" w:color="auto" w:fill="FFFFFF"/>
        </w:rPr>
        <w:t>of my discussion of Canada’s</w:t>
      </w:r>
      <w:r w:rsidRPr="00185A6A">
        <w:rPr>
          <w:szCs w:val="24"/>
          <w:shd w:val="clear" w:color="auto" w:fill="FFFFFF"/>
        </w:rPr>
        <w:t xml:space="preserve"> 14</w:t>
      </w:r>
      <w:r w:rsidRPr="00185A6A">
        <w:rPr>
          <w:szCs w:val="24"/>
          <w:shd w:val="clear" w:color="auto" w:fill="FFFFFF"/>
          <w:vertAlign w:val="superscript"/>
        </w:rPr>
        <w:t>th</w:t>
      </w:r>
      <w:r w:rsidRPr="00185A6A">
        <w:rPr>
          <w:szCs w:val="24"/>
          <w:shd w:val="clear" w:color="auto" w:fill="FFFFFF"/>
        </w:rPr>
        <w:t xml:space="preserve"> healthcare system. </w:t>
      </w:r>
      <w:r w:rsidRPr="00185A6A">
        <w:rPr>
          <w:color w:val="000000" w:themeColor="text1"/>
          <w:szCs w:val="24"/>
          <w:shd w:val="clear" w:color="auto" w:fill="FFFFFF"/>
        </w:rPr>
        <w:t xml:space="preserve">For historical reasons, </w:t>
      </w:r>
      <w:r w:rsidRPr="00185A6A">
        <w:rPr>
          <w:szCs w:val="24"/>
        </w:rPr>
        <w:t xml:space="preserve">Métis health services are considered a matter of provincial jurisdiction </w:t>
      </w:r>
      <w:r w:rsidRPr="00185A6A">
        <w:rPr>
          <w:szCs w:val="24"/>
        </w:rPr>
        <w:fldChar w:fldCharType="begin"/>
      </w:r>
      <w:r w:rsidRPr="00185A6A">
        <w:rPr>
          <w:szCs w:val="24"/>
        </w:rPr>
        <w:instrText xml:space="preserve"> ADDIN EN.CITE &lt;EndNote&gt;&lt;Cite&gt;&lt;Author&gt;Lavoie&lt;/Author&gt;&lt;Year&gt;2013&lt;/Year&gt;&lt;RecNum&gt;2563&lt;/RecNum&gt;&lt;DisplayText&gt;(Lavoie et al. 2013)&lt;/DisplayText&gt;&lt;record&gt;&lt;rec-number&gt;2563&lt;/rec-number&gt;&lt;foreign-keys&gt;&lt;key app="EN" db-id="t9erzdwwaxwfp9e5fv7v0vvc9pp00xtvzres" timestamp="1389310880"&gt;2563&lt;/key&gt;&lt;/foreign-keys&gt;&lt;ref-type name="Report"&gt;27&lt;/ref-type&gt;&lt;contributors&gt;&lt;authors&gt;&lt;author&gt;Lavoie,Josée G.&lt;/author&gt;&lt;author&gt;Gervais,Laverne&lt;/author&gt;&lt;author&gt;Toner,Jessica&lt;/author&gt;&lt;author&gt;Bergeron,Odile&lt;/author&gt;&lt;author&gt;Thomas,Ginette&lt;/author&gt;&lt;/authors&gt;&lt;tertiary-authors&gt;&lt;author&gt;National Collaborating Centre for Aboriginal Health&lt;/author&gt;&lt;/tertiary-authors&gt;&lt;/contributors&gt;&lt;titles&gt;&lt;title&gt;Aboriginal Health Policies in Canada: The Policy Synthesis Project&lt;/title&gt;&lt;/titles&gt;&lt;keywords&gt;&lt;keyword&gt;Aboriginal&lt;/keyword&gt;&lt;keyword&gt;Aboriginal health&lt;/keyword&gt;&lt;keyword&gt;Health&lt;/keyword&gt;&lt;keyword&gt;Health policy&lt;/keyword&gt;&lt;keyword&gt;Policy&lt;/keyword&gt;&lt;keyword&gt;Canada&lt;/keyword&gt;&lt;keyword&gt;Self-government&lt;/keyword&gt;&lt;keyword&gt;a&lt;/keyword&gt;&lt;/keywords&gt;&lt;dates&gt;&lt;year&gt;2013&lt;/year&gt;&lt;pub-dates&gt;&lt;date&gt;2011&lt;/date&gt;&lt;/pub-dates&gt;&lt;/dates&gt;&lt;pub-location&gt;Prince George, BC&lt;/pub-location&gt;&lt;label&gt;3661&lt;/label&gt;&lt;urls&gt;&lt;related-urls&gt;&lt;url&gt;http://www.nccah-ccnsa.ca/docs/Looking%20for%20Aboriginal%20Health%20in%20Legislation%20and%20Policies%20-%20June%202011.pdf&lt;/url&gt;&lt;/related-urls&gt;&lt;/urls&gt;&lt;/record&gt;&lt;/Cite&gt;&lt;/EndNote&gt;</w:instrText>
      </w:r>
      <w:r w:rsidRPr="00185A6A">
        <w:rPr>
          <w:szCs w:val="24"/>
        </w:rPr>
        <w:fldChar w:fldCharType="separate"/>
      </w:r>
      <w:r w:rsidRPr="00185A6A">
        <w:rPr>
          <w:noProof/>
          <w:szCs w:val="24"/>
        </w:rPr>
        <w:t>(Lavoie et al. 2013)</w:t>
      </w:r>
      <w:r w:rsidRPr="00185A6A">
        <w:rPr>
          <w:szCs w:val="24"/>
        </w:rPr>
        <w:fldChar w:fldCharType="end"/>
      </w:r>
      <w:r w:rsidRPr="00185A6A">
        <w:rPr>
          <w:szCs w:val="24"/>
        </w:rPr>
        <w:t xml:space="preserve">. </w:t>
      </w:r>
    </w:p>
    <w:p w14:paraId="0981E6ED" w14:textId="7D3D0B5B" w:rsidR="00174F0E" w:rsidRDefault="00953D9D" w:rsidP="00A64041">
      <w:pPr>
        <w:spacing w:line="480" w:lineRule="auto"/>
        <w:rPr>
          <w:color w:val="000000" w:themeColor="text1"/>
          <w:szCs w:val="24"/>
          <w:shd w:val="clear" w:color="auto" w:fill="FFFFFF"/>
        </w:rPr>
      </w:pPr>
      <w:r>
        <w:rPr>
          <w:color w:val="000000" w:themeColor="text1"/>
          <w:szCs w:val="24"/>
          <w:shd w:val="clear" w:color="auto" w:fill="FFFFFF"/>
        </w:rPr>
        <w:t xml:space="preserve">The past decades of research </w:t>
      </w:r>
      <w:r w:rsidR="00C15553">
        <w:rPr>
          <w:color w:val="000000" w:themeColor="text1"/>
          <w:szCs w:val="24"/>
          <w:shd w:val="clear" w:color="auto" w:fill="FFFFFF"/>
        </w:rPr>
        <w:t xml:space="preserve">and inquiries </w:t>
      </w:r>
      <w:r>
        <w:rPr>
          <w:color w:val="000000" w:themeColor="text1"/>
          <w:szCs w:val="24"/>
          <w:shd w:val="clear" w:color="auto" w:fill="FFFFFF"/>
        </w:rPr>
        <w:t>have highlighted continued health inequities related to differential access to health services, unresponsive care and racism</w:t>
      </w:r>
      <w:r w:rsidR="00C15553">
        <w:rPr>
          <w:color w:val="000000" w:themeColor="text1"/>
          <w:szCs w:val="24"/>
          <w:shd w:val="clear" w:color="auto" w:fill="FFFFFF"/>
        </w:rPr>
        <w:t xml:space="preserve"> </w:t>
      </w:r>
      <w:r w:rsidR="00C15553">
        <w:rPr>
          <w:color w:val="000000" w:themeColor="text1"/>
          <w:szCs w:val="24"/>
          <w:shd w:val="clear" w:color="auto" w:fill="FFFFFF"/>
        </w:rPr>
        <w:fldChar w:fldCharType="begin">
          <w:fldData xml:space="preserve">PEVuZE5vdGU+PENpdGU+PEF1dGhvcj5UaGUgSm9yZGFu4oCZcyBQcmluY2lwbGUgV29ya2luZyBH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</w:fldData>
        </w:fldChar>
      </w:r>
      <w:r w:rsidR="00C15553">
        <w:rPr>
          <w:color w:val="000000" w:themeColor="text1"/>
          <w:szCs w:val="24"/>
          <w:shd w:val="clear" w:color="auto" w:fill="FFFFFF"/>
        </w:rPr>
        <w:instrText xml:space="preserve"> ADDIN EN.CITE </w:instrText>
      </w:r>
      <w:r w:rsidR="00C15553">
        <w:rPr>
          <w:color w:val="000000" w:themeColor="text1"/>
          <w:szCs w:val="24"/>
          <w:shd w:val="clear" w:color="auto" w:fill="FFFFFF"/>
        </w:rPr>
        <w:fldChar w:fldCharType="begin">
          <w:fldData xml:space="preserve">PEVuZE5vdGU+PENpdGU+PEF1dGhvcj5UaGUgSm9yZGFu4oCZcyBQcmluY2lwbGUgV29ya2luZyBH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</w:fldData>
        </w:fldChar>
      </w:r>
      <w:r w:rsidR="00C15553">
        <w:rPr>
          <w:color w:val="000000" w:themeColor="text1"/>
          <w:szCs w:val="24"/>
          <w:shd w:val="clear" w:color="auto" w:fill="FFFFFF"/>
        </w:rPr>
        <w:instrText xml:space="preserve"> ADDIN EN.CITE.DATA </w:instrText>
      </w:r>
      <w:r w:rsidR="00C15553">
        <w:rPr>
          <w:color w:val="000000" w:themeColor="text1"/>
          <w:szCs w:val="24"/>
          <w:shd w:val="clear" w:color="auto" w:fill="FFFFFF"/>
        </w:rPr>
      </w:r>
      <w:r w:rsidR="00C15553">
        <w:rPr>
          <w:color w:val="000000" w:themeColor="text1"/>
          <w:szCs w:val="24"/>
          <w:shd w:val="clear" w:color="auto" w:fill="FFFFFF"/>
        </w:rPr>
        <w:fldChar w:fldCharType="end"/>
      </w:r>
      <w:r w:rsidR="00C15553">
        <w:rPr>
          <w:color w:val="000000" w:themeColor="text1"/>
          <w:szCs w:val="24"/>
          <w:shd w:val="clear" w:color="auto" w:fill="FFFFFF"/>
        </w:rPr>
      </w:r>
      <w:r w:rsidR="00C15553">
        <w:rPr>
          <w:color w:val="000000" w:themeColor="text1"/>
          <w:szCs w:val="24"/>
          <w:shd w:val="clear" w:color="auto" w:fill="FFFFFF"/>
        </w:rPr>
        <w:fldChar w:fldCharType="separate"/>
      </w:r>
      <w:r w:rsidR="00C15553">
        <w:rPr>
          <w:noProof/>
          <w:color w:val="000000" w:themeColor="text1"/>
          <w:szCs w:val="24"/>
          <w:shd w:val="clear" w:color="auto" w:fill="FFFFFF"/>
        </w:rPr>
        <w:t>(see The Jordan’s Principle Working Group 2015, Romanow 2002, Lavoie, Kaufert, et al. 2016, Lavoie, Kornelsen, et al. 2016, for examples)</w:t>
      </w:r>
      <w:r w:rsidR="00C15553">
        <w:rPr>
          <w:color w:val="000000" w:themeColor="text1"/>
          <w:szCs w:val="24"/>
          <w:shd w:val="clear" w:color="auto" w:fill="FFFFFF"/>
        </w:rPr>
        <w:fldChar w:fldCharType="end"/>
      </w:r>
      <w:r>
        <w:rPr>
          <w:color w:val="000000" w:themeColor="text1"/>
          <w:szCs w:val="24"/>
          <w:shd w:val="clear" w:color="auto" w:fill="FFFFFF"/>
        </w:rPr>
        <w:t xml:space="preserve">. </w:t>
      </w:r>
      <w:r w:rsidR="00A64041">
        <w:rPr>
          <w:color w:val="000000" w:themeColor="text1"/>
          <w:szCs w:val="24"/>
          <w:shd w:val="clear" w:color="auto" w:fill="FFFFFF"/>
        </w:rPr>
        <w:t xml:space="preserve">Canada’s </w:t>
      </w:r>
      <w:r w:rsidR="00174F0E" w:rsidRPr="00AA39A7">
        <w:rPr>
          <w:color w:val="000000" w:themeColor="text1"/>
          <w:szCs w:val="24"/>
          <w:shd w:val="clear" w:color="auto" w:fill="FFFFFF"/>
        </w:rPr>
        <w:t>14</w:t>
      </w:r>
      <w:r w:rsidR="00174F0E" w:rsidRPr="00AA39A7">
        <w:rPr>
          <w:color w:val="000000" w:themeColor="text1"/>
          <w:szCs w:val="24"/>
          <w:shd w:val="clear" w:color="auto" w:fill="FFFFFF"/>
          <w:vertAlign w:val="superscript"/>
        </w:rPr>
        <w:t>th</w:t>
      </w:r>
      <w:r w:rsidR="00174F0E" w:rsidRPr="00AA39A7">
        <w:rPr>
          <w:color w:val="000000" w:themeColor="text1"/>
          <w:szCs w:val="24"/>
          <w:shd w:val="clear" w:color="auto" w:fill="FFFFFF"/>
        </w:rPr>
        <w:t xml:space="preserve"> healthcare system</w:t>
      </w:r>
      <w:r w:rsidR="00EB3754">
        <w:rPr>
          <w:color w:val="000000" w:themeColor="text1"/>
          <w:szCs w:val="24"/>
          <w:shd w:val="clear" w:color="auto" w:fill="FFFFFF"/>
        </w:rPr>
        <w:t xml:space="preserve"> is unique in that it is entirely focused on </w:t>
      </w:r>
      <w:r w:rsidR="00174F0E" w:rsidRPr="00AA39A7">
        <w:rPr>
          <w:color w:val="000000" w:themeColor="text1"/>
          <w:szCs w:val="24"/>
          <w:shd w:val="clear" w:color="auto" w:fill="FFFFFF"/>
        </w:rPr>
        <w:t xml:space="preserve">rural and remote First Nation and Inuit primary </w:t>
      </w:r>
      <w:r w:rsidR="0077494A">
        <w:rPr>
          <w:color w:val="000000" w:themeColor="text1"/>
          <w:szCs w:val="24"/>
          <w:shd w:val="clear" w:color="auto" w:fill="FFFFFF"/>
        </w:rPr>
        <w:t>healthcare</w:t>
      </w:r>
      <w:r w:rsidR="00174F0E" w:rsidRPr="00AA39A7">
        <w:rPr>
          <w:color w:val="000000" w:themeColor="text1"/>
          <w:szCs w:val="24"/>
          <w:shd w:val="clear" w:color="auto" w:fill="FFFFFF"/>
        </w:rPr>
        <w:t>, with a</w:t>
      </w:r>
      <w:r w:rsidR="00271E39">
        <w:rPr>
          <w:color w:val="000000" w:themeColor="text1"/>
          <w:szCs w:val="24"/>
          <w:shd w:val="clear" w:color="auto" w:fill="FFFFFF"/>
        </w:rPr>
        <w:t>n</w:t>
      </w:r>
      <w:r w:rsidR="00174F0E" w:rsidRPr="00AA39A7">
        <w:rPr>
          <w:color w:val="000000" w:themeColor="text1"/>
          <w:szCs w:val="24"/>
          <w:shd w:val="clear" w:color="auto" w:fill="FFFFFF"/>
        </w:rPr>
        <w:t xml:space="preserve"> emphasis on prevention. </w:t>
      </w:r>
      <w:r w:rsidR="00EB3754">
        <w:rPr>
          <w:color w:val="000000" w:themeColor="text1"/>
          <w:szCs w:val="24"/>
          <w:shd w:val="clear" w:color="auto" w:fill="FFFFFF"/>
        </w:rPr>
        <w:t xml:space="preserve">It </w:t>
      </w:r>
      <w:r w:rsidR="00174F0E" w:rsidRPr="00AA39A7">
        <w:rPr>
          <w:color w:val="000000" w:themeColor="text1"/>
          <w:szCs w:val="24"/>
          <w:shd w:val="clear" w:color="auto" w:fill="FFFFFF"/>
        </w:rPr>
        <w:t xml:space="preserve">has </w:t>
      </w:r>
      <w:r w:rsidR="00A64041">
        <w:rPr>
          <w:color w:val="000000" w:themeColor="text1"/>
          <w:szCs w:val="24"/>
          <w:shd w:val="clear" w:color="auto" w:fill="FFFFFF"/>
        </w:rPr>
        <w:t xml:space="preserve">historically </w:t>
      </w:r>
      <w:r w:rsidR="00174F0E" w:rsidRPr="00AA39A7">
        <w:rPr>
          <w:color w:val="000000" w:themeColor="text1"/>
          <w:szCs w:val="24"/>
          <w:shd w:val="clear" w:color="auto" w:fill="FFFFFF"/>
        </w:rPr>
        <w:t>been systematically excluded from federal-provincial-territorial health system negotiations</w:t>
      </w:r>
      <w:r w:rsidR="00A64041">
        <w:rPr>
          <w:color w:val="000000" w:themeColor="text1"/>
          <w:szCs w:val="24"/>
          <w:shd w:val="clear" w:color="auto" w:fill="FFFFFF"/>
        </w:rPr>
        <w:t xml:space="preserve"> and also </w:t>
      </w:r>
      <w:r w:rsidR="00940CE7">
        <w:rPr>
          <w:color w:val="000000" w:themeColor="text1"/>
          <w:szCs w:val="24"/>
          <w:shd w:val="clear" w:color="auto" w:fill="FFFFFF"/>
        </w:rPr>
        <w:t xml:space="preserve">largely from political </w:t>
      </w:r>
      <w:r w:rsidR="00EB3754">
        <w:rPr>
          <w:color w:val="000000" w:themeColor="text1"/>
          <w:szCs w:val="24"/>
          <w:shd w:val="clear" w:color="auto" w:fill="FFFFFF"/>
        </w:rPr>
        <w:t xml:space="preserve">health </w:t>
      </w:r>
      <w:r w:rsidR="00940CE7">
        <w:rPr>
          <w:color w:val="000000" w:themeColor="text1"/>
          <w:szCs w:val="24"/>
          <w:shd w:val="clear" w:color="auto" w:fill="FFFFFF"/>
        </w:rPr>
        <w:t>discourse</w:t>
      </w:r>
      <w:r w:rsidR="00174F0E" w:rsidRPr="00AA39A7">
        <w:rPr>
          <w:color w:val="000000" w:themeColor="text1"/>
          <w:szCs w:val="24"/>
          <w:shd w:val="clear" w:color="auto" w:fill="FFFFFF"/>
        </w:rPr>
        <w:t xml:space="preserve">. </w:t>
      </w:r>
      <w:r w:rsidR="00A64041">
        <w:rPr>
          <w:color w:val="000000" w:themeColor="text1"/>
          <w:szCs w:val="24"/>
          <w:shd w:val="clear" w:color="auto" w:fill="FFFFFF"/>
        </w:rPr>
        <w:t xml:space="preserve"> In what follows, I </w:t>
      </w:r>
      <w:r w:rsidR="00174F0E" w:rsidRPr="00AA39A7">
        <w:rPr>
          <w:color w:val="000000" w:themeColor="text1"/>
          <w:szCs w:val="24"/>
          <w:shd w:val="clear" w:color="auto" w:fill="FFFFFF"/>
        </w:rPr>
        <w:t xml:space="preserve">discuss how this </w:t>
      </w:r>
      <w:r w:rsidR="00174F0E" w:rsidRPr="00AA39A7">
        <w:rPr>
          <w:i/>
          <w:color w:val="000000" w:themeColor="text1"/>
          <w:szCs w:val="24"/>
          <w:shd w:val="clear" w:color="auto" w:fill="FFFFFF"/>
        </w:rPr>
        <w:t>oversight</w:t>
      </w:r>
      <w:r w:rsidR="00174F0E" w:rsidRPr="00AA39A7">
        <w:rPr>
          <w:color w:val="000000" w:themeColor="text1"/>
          <w:szCs w:val="24"/>
          <w:shd w:val="clear" w:color="auto" w:fill="FFFFFF"/>
        </w:rPr>
        <w:t xml:space="preserve"> happened, explore the</w:t>
      </w:r>
      <w:r w:rsidR="00EA21B1">
        <w:rPr>
          <w:color w:val="000000" w:themeColor="text1"/>
          <w:szCs w:val="24"/>
          <w:shd w:val="clear" w:color="auto" w:fill="FFFFFF"/>
        </w:rPr>
        <w:t xml:space="preserve"> resulting</w:t>
      </w:r>
      <w:r w:rsidR="00174F0E" w:rsidRPr="00AA39A7">
        <w:rPr>
          <w:color w:val="000000" w:themeColor="text1"/>
          <w:szCs w:val="24"/>
          <w:shd w:val="clear" w:color="auto" w:fill="FFFFFF"/>
        </w:rPr>
        <w:t xml:space="preserve"> consequences, and recommend </w:t>
      </w:r>
      <w:r w:rsidR="00174F0E" w:rsidRPr="00AA39A7">
        <w:rPr>
          <w:color w:val="000000" w:themeColor="text1"/>
          <w:szCs w:val="24"/>
          <w:shd w:val="clear" w:color="auto" w:fill="FFFFFF"/>
        </w:rPr>
        <w:lastRenderedPageBreak/>
        <w:t>remedies. This paper begins with a discussion of the context that led to the creation of Medicare, focusing on how services to Indigenous</w:t>
      </w:r>
      <w:r w:rsidR="00174F0E" w:rsidRPr="00AA39A7">
        <w:rPr>
          <w:rStyle w:val="EndnoteReference"/>
          <w:rFonts w:asciiTheme="minorHAnsi" w:hAnsiTheme="minorHAnsi"/>
          <w:color w:val="000000" w:themeColor="text1"/>
          <w:sz w:val="24"/>
          <w:szCs w:val="24"/>
          <w:shd w:val="clear" w:color="auto" w:fill="FFFFFF"/>
        </w:rPr>
        <w:endnoteReference w:id="3"/>
      </w:r>
      <w:r w:rsidR="00174F0E" w:rsidRPr="00AA39A7">
        <w:rPr>
          <w:color w:val="000000" w:themeColor="text1"/>
          <w:szCs w:val="24"/>
          <w:shd w:val="clear" w:color="auto" w:fill="FFFFFF"/>
        </w:rPr>
        <w:t xml:space="preserve"> Canadians were described and framed in historical documents. The next section explores the role of the federal government in the provision of services to Indigenous Canadians. This is followed by a discussion of contemporary Health Accord debates, and </w:t>
      </w:r>
      <w:r w:rsidR="00940CE7">
        <w:rPr>
          <w:color w:val="000000" w:themeColor="text1"/>
          <w:szCs w:val="24"/>
          <w:shd w:val="clear" w:color="auto" w:fill="FFFFFF"/>
        </w:rPr>
        <w:t xml:space="preserve">the consequences of allowing such little </w:t>
      </w:r>
      <w:r w:rsidR="00174F0E" w:rsidRPr="00AA39A7">
        <w:rPr>
          <w:color w:val="000000" w:themeColor="text1"/>
          <w:szCs w:val="24"/>
          <w:shd w:val="clear" w:color="auto" w:fill="FFFFFF"/>
        </w:rPr>
        <w:t xml:space="preserve">space </w:t>
      </w:r>
      <w:r w:rsidR="00940CE7">
        <w:rPr>
          <w:color w:val="000000" w:themeColor="text1"/>
          <w:szCs w:val="24"/>
          <w:shd w:val="clear" w:color="auto" w:fill="FFFFFF"/>
        </w:rPr>
        <w:t xml:space="preserve">to be </w:t>
      </w:r>
      <w:r w:rsidR="00174F0E" w:rsidRPr="00AA39A7">
        <w:rPr>
          <w:color w:val="000000" w:themeColor="text1"/>
          <w:szCs w:val="24"/>
          <w:shd w:val="clear" w:color="auto" w:fill="FFFFFF"/>
        </w:rPr>
        <w:t>given to the 14</w:t>
      </w:r>
      <w:r w:rsidR="00174F0E" w:rsidRPr="00AA39A7">
        <w:rPr>
          <w:color w:val="000000" w:themeColor="text1"/>
          <w:szCs w:val="24"/>
          <w:shd w:val="clear" w:color="auto" w:fill="FFFFFF"/>
          <w:vertAlign w:val="superscript"/>
        </w:rPr>
        <w:t>th</w:t>
      </w:r>
      <w:r w:rsidR="00174F0E" w:rsidRPr="00AA39A7">
        <w:rPr>
          <w:color w:val="000000" w:themeColor="text1"/>
          <w:szCs w:val="24"/>
          <w:shd w:val="clear" w:color="auto" w:fill="FFFFFF"/>
        </w:rPr>
        <w:t xml:space="preserve"> health care system in these debates. </w:t>
      </w:r>
      <w:r w:rsidR="00940CE7">
        <w:rPr>
          <w:color w:val="000000" w:themeColor="text1"/>
          <w:szCs w:val="24"/>
          <w:shd w:val="clear" w:color="auto" w:fill="FFFFFF"/>
        </w:rPr>
        <w:t xml:space="preserve">Finally, I conclude with some thoughts on remedies to ameliorate this situation. </w:t>
      </w:r>
      <w:r w:rsidR="003B34C2" w:rsidRPr="00497F79">
        <w:rPr>
          <w:color w:val="000000" w:themeColor="text1"/>
          <w:szCs w:val="24"/>
          <w:shd w:val="clear" w:color="auto" w:fill="FFFFFF"/>
        </w:rPr>
        <w:t xml:space="preserve">Table 1, </w:t>
      </w:r>
      <w:r w:rsidR="007C1987">
        <w:rPr>
          <w:color w:val="000000" w:themeColor="text1"/>
          <w:szCs w:val="24"/>
          <w:shd w:val="clear" w:color="auto" w:fill="FFFFFF"/>
        </w:rPr>
        <w:t xml:space="preserve">found </w:t>
      </w:r>
      <w:r w:rsidR="003B34C2" w:rsidRPr="00497F79">
        <w:rPr>
          <w:color w:val="000000" w:themeColor="text1"/>
          <w:szCs w:val="24"/>
          <w:shd w:val="clear" w:color="auto" w:fill="FFFFFF"/>
        </w:rPr>
        <w:t>in</w:t>
      </w:r>
      <w:r w:rsidR="007C1987">
        <w:rPr>
          <w:color w:val="000000" w:themeColor="text1"/>
          <w:szCs w:val="24"/>
          <w:shd w:val="clear" w:color="auto" w:fill="FFFFFF"/>
        </w:rPr>
        <w:t xml:space="preserve"> the</w:t>
      </w:r>
      <w:r w:rsidR="003B34C2" w:rsidRPr="00497F79">
        <w:rPr>
          <w:color w:val="000000" w:themeColor="text1"/>
          <w:szCs w:val="24"/>
          <w:shd w:val="clear" w:color="auto" w:fill="FFFFFF"/>
        </w:rPr>
        <w:t xml:space="preserve"> Appendix, summarizes key events and reports cited in this paper.</w:t>
      </w:r>
    </w:p>
    <w:p w14:paraId="5784D11C" w14:textId="77777777" w:rsidR="00174F0E" w:rsidRPr="00AA39A7" w:rsidRDefault="00174F0E" w:rsidP="0058123B">
      <w:pPr>
        <w:spacing w:line="480" w:lineRule="auto"/>
        <w:rPr>
          <w:color w:val="000000" w:themeColor="text1"/>
          <w:szCs w:val="24"/>
          <w:shd w:val="clear" w:color="auto" w:fill="FFFFFF"/>
        </w:rPr>
      </w:pPr>
      <w:r>
        <w:rPr>
          <w:color w:val="000000" w:themeColor="text1"/>
          <w:szCs w:val="24"/>
          <w:shd w:val="clear" w:color="auto" w:fill="FFFFFF"/>
        </w:rPr>
        <w:t>[Table 1 here]</w:t>
      </w:r>
    </w:p>
    <w:p w14:paraId="1D571629" w14:textId="688267B5" w:rsidR="00893908" w:rsidRDefault="00661AC9" w:rsidP="00893908">
      <w:pPr>
        <w:widowControl w:val="0"/>
        <w:spacing w:line="480" w:lineRule="auto"/>
        <w:rPr>
          <w:szCs w:val="24"/>
        </w:rPr>
      </w:pPr>
      <w:r>
        <w:rPr>
          <w:color w:val="000000" w:themeColor="text1"/>
          <w:szCs w:val="24"/>
          <w:shd w:val="clear" w:color="auto" w:fill="FFFFFF"/>
        </w:rPr>
        <w:t>Throughout t</w:t>
      </w:r>
      <w:r w:rsidR="00174F0E" w:rsidRPr="00AA39A7">
        <w:rPr>
          <w:color w:val="000000" w:themeColor="text1"/>
          <w:szCs w:val="24"/>
          <w:shd w:val="clear" w:color="auto" w:fill="FFFFFF"/>
        </w:rPr>
        <w:t>his paper, I draw from historical and contemporary Indigenous health policy literature</w:t>
      </w:r>
      <w:r w:rsidR="003B34C2">
        <w:rPr>
          <w:color w:val="000000" w:themeColor="text1"/>
          <w:szCs w:val="24"/>
          <w:shd w:val="clear" w:color="auto" w:fill="FFFFFF"/>
        </w:rPr>
        <w:t xml:space="preserve">, </w:t>
      </w:r>
      <w:r w:rsidR="00174F0E" w:rsidRPr="00AA39A7">
        <w:rPr>
          <w:color w:val="000000" w:themeColor="text1"/>
          <w:szCs w:val="24"/>
          <w:shd w:val="clear" w:color="auto" w:fill="FFFFFF"/>
        </w:rPr>
        <w:t>complement</w:t>
      </w:r>
      <w:r w:rsidR="003B34C2">
        <w:rPr>
          <w:color w:val="000000" w:themeColor="text1"/>
          <w:szCs w:val="24"/>
          <w:shd w:val="clear" w:color="auto" w:fill="FFFFFF"/>
        </w:rPr>
        <w:t>ed</w:t>
      </w:r>
      <w:r w:rsidR="00174F0E" w:rsidRPr="00AA39A7">
        <w:rPr>
          <w:color w:val="000000" w:themeColor="text1"/>
          <w:szCs w:val="24"/>
          <w:shd w:val="clear" w:color="auto" w:fill="FFFFFF"/>
        </w:rPr>
        <w:t xml:space="preserve"> with a review of relevant primary documents.  In addition, I draw from my observations garnered </w:t>
      </w:r>
      <w:r>
        <w:rPr>
          <w:color w:val="000000" w:themeColor="text1"/>
          <w:szCs w:val="24"/>
          <w:shd w:val="clear" w:color="auto" w:fill="FFFFFF"/>
        </w:rPr>
        <w:t xml:space="preserve">from </w:t>
      </w:r>
      <w:r w:rsidR="00174F0E" w:rsidRPr="00AA39A7">
        <w:rPr>
          <w:color w:val="000000" w:themeColor="text1"/>
          <w:szCs w:val="24"/>
          <w:shd w:val="clear" w:color="auto" w:fill="FFFFFF"/>
        </w:rPr>
        <w:t xml:space="preserve">nearly 30 years of working for Indigenous health organizations (First Nations, Inuit and Métis), first as a student, then as an employee or contractor, and more recently as a researcher and ally.  </w:t>
      </w:r>
    </w:p>
    <w:p w14:paraId="30F9E775" w14:textId="77777777" w:rsidR="00174F0E" w:rsidRPr="00AA39A7" w:rsidRDefault="00174F0E" w:rsidP="0058123B">
      <w:pPr>
        <w:pStyle w:val="Heading2"/>
        <w:spacing w:line="480" w:lineRule="auto"/>
        <w:rPr>
          <w:rFonts w:asciiTheme="minorHAnsi" w:hAnsiTheme="minorHAnsi"/>
          <w:szCs w:val="24"/>
          <w:shd w:val="clear" w:color="auto" w:fill="FFFFFF"/>
        </w:rPr>
      </w:pPr>
      <w:bookmarkStart w:id="3" w:name="_Toc473296774"/>
      <w:r w:rsidRPr="00AA39A7">
        <w:rPr>
          <w:rFonts w:asciiTheme="minorHAnsi" w:hAnsiTheme="minorHAnsi"/>
          <w:szCs w:val="24"/>
          <w:shd w:val="clear" w:color="auto" w:fill="FFFFFF"/>
        </w:rPr>
        <w:t>The Federal involvement in healthcare delivery</w:t>
      </w:r>
      <w:bookmarkEnd w:id="3"/>
    </w:p>
    <w:p w14:paraId="7E312EB2" w14:textId="77777777" w:rsidR="00174F0E" w:rsidRPr="00AA39A7" w:rsidRDefault="00174F0E" w:rsidP="0058123B">
      <w:pPr>
        <w:pStyle w:val="Heading3"/>
        <w:spacing w:line="480" w:lineRule="auto"/>
        <w:rPr>
          <w:rFonts w:asciiTheme="minorHAnsi" w:hAnsiTheme="minorHAnsi"/>
          <w:szCs w:val="24"/>
        </w:rPr>
      </w:pPr>
      <w:r w:rsidRPr="00AA39A7">
        <w:rPr>
          <w:rFonts w:asciiTheme="minorHAnsi" w:hAnsiTheme="minorHAnsi" w:cs="Arial"/>
          <w:color w:val="000000"/>
          <w:szCs w:val="24"/>
          <w:shd w:val="clear" w:color="auto" w:fill="FFFFFF"/>
        </w:rPr>
        <w:t>On humanitarian grounds</w:t>
      </w:r>
    </w:p>
    <w:p w14:paraId="3FD94F89" w14:textId="6326B4F6" w:rsidR="00174F0E" w:rsidRPr="00AA39A7" w:rsidRDefault="00174F0E" w:rsidP="0058123B">
      <w:pPr>
        <w:spacing w:line="480" w:lineRule="auto"/>
        <w:rPr>
          <w:szCs w:val="24"/>
        </w:rPr>
      </w:pPr>
      <w:r w:rsidRPr="00AA39A7">
        <w:rPr>
          <w:szCs w:val="24"/>
        </w:rPr>
        <w:t xml:space="preserve">Historians have argued that federal engagement in health service delivery to First Nations and Inuit was initially a response to settlers’ concerns that the deplorable health status of First Nations might threaten their own health </w:t>
      </w:r>
      <w:r w:rsidRPr="00AA39A7">
        <w:rPr>
          <w:szCs w:val="24"/>
        </w:rPr>
        <w:fldChar w:fldCharType="begin"/>
      </w:r>
      <w:r w:rsidRPr="00AA39A7">
        <w:rPr>
          <w:szCs w:val="24"/>
        </w:rPr>
        <w:instrText xml:space="preserve"> ADDIN EN.CITE &lt;EndNote&gt;&lt;Cite&gt;&lt;Author&gt;Weaver&lt;/Author&gt;&lt;Year&gt;1971&lt;/Year&gt;&lt;RecNum&gt;2013&lt;/RecNum&gt;&lt;DisplayText&gt;(Weaver 1971)&lt;/DisplayText&gt;&lt;record&gt;&lt;rec-number&gt;2013&lt;/rec-number&gt;&lt;foreign-keys&gt;&lt;key app="EN" db-id="t9erzdwwaxwfp9e5fv7v0vvc9pp00xtvzres" timestamp="1389310868"&gt;2013&lt;/key&gt;&lt;/foreign-keys&gt;&lt;ref-type name="Journal Article"&gt;17&lt;/ref-type&gt;&lt;contributors&gt;&lt;authors&gt;&lt;author&gt;Weaver,Sally&lt;/author&gt;&lt;/authors&gt;&lt;/contributors&gt;&lt;titles&gt;&lt;title&gt;Smallpox and chickenpox: an iroquoian community&amp;apos;s reaction to crisis, 1901-1902&lt;/title&gt;&lt;secondary-title&gt;Ethnohistory&lt;/secondary-title&gt;&lt;/titles&gt;&lt;periodical&gt;&lt;full-title&gt;Ethnohistory&lt;/full-title&gt;&lt;/periodical&gt;&lt;pages&gt;361-378&lt;/pages&gt;&lt;volume&gt;18&lt;/volume&gt;&lt;reprint-edition&gt;Not in File&lt;/reprint-edition&gt;&lt;keywords&gt;&lt;keyword&gt;Community&lt;/keyword&gt;&lt;keyword&gt;Crisis&lt;/keyword&gt;&lt;/keywords&gt;&lt;dates&gt;&lt;year&gt;1971&lt;/year&gt;&lt;pub-dates&gt;&lt;date&gt;1971&lt;/date&gt;&lt;/pub-dates&gt;&lt;/dates&gt;&lt;label&gt;3061&lt;/label&gt;&lt;urls&gt;&lt;/urls&gt;&lt;/record&gt;&lt;/Cite&gt;&lt;/EndNote&gt;</w:instrText>
      </w:r>
      <w:r w:rsidRPr="00AA39A7">
        <w:rPr>
          <w:szCs w:val="24"/>
        </w:rPr>
        <w:fldChar w:fldCharType="separate"/>
      </w:r>
      <w:r w:rsidRPr="00AA39A7">
        <w:rPr>
          <w:noProof/>
          <w:szCs w:val="24"/>
        </w:rPr>
        <w:t>(Weaver 1971)</w:t>
      </w:r>
      <w:r w:rsidRPr="00AA39A7">
        <w:rPr>
          <w:szCs w:val="24"/>
        </w:rPr>
        <w:fldChar w:fldCharType="end"/>
      </w:r>
      <w:r w:rsidRPr="00AA39A7">
        <w:rPr>
          <w:szCs w:val="24"/>
        </w:rPr>
        <w:t xml:space="preserve">. As pointed out by Barron, </w:t>
      </w:r>
      <w:r w:rsidR="00E81327">
        <w:rPr>
          <w:szCs w:val="24"/>
        </w:rPr>
        <w:t>“</w:t>
      </w:r>
      <w:r w:rsidRPr="00EE324F">
        <w:rPr>
          <w:szCs w:val="24"/>
        </w:rPr>
        <w:t>Indian misery was seldom attributed to… neglect and racism</w:t>
      </w:r>
      <w:r w:rsidR="00E81327">
        <w:rPr>
          <w:szCs w:val="24"/>
        </w:rPr>
        <w:t>”</w:t>
      </w:r>
      <w:r w:rsidRPr="00AA39A7">
        <w:rPr>
          <w:i/>
          <w:szCs w:val="24"/>
        </w:rPr>
        <w:t xml:space="preserve"> </w:t>
      </w:r>
      <w:r w:rsidRPr="00AA39A7">
        <w:rPr>
          <w:szCs w:val="24"/>
        </w:rPr>
        <w:fldChar w:fldCharType="begin"/>
      </w:r>
      <w:r w:rsidRPr="00AA39A7">
        <w:rPr>
          <w:szCs w:val="24"/>
        </w:rPr>
        <w:instrText xml:space="preserve"> ADDIN EN.CITE &lt;EndNote&gt;&lt;Cite&gt;&lt;Author&gt;Barron&lt;/Author&gt;&lt;Year&gt;1997&lt;/Year&gt;&lt;RecNum&gt;7265&lt;/RecNum&gt;&lt;Suffix&gt;`, p. 61&lt;/Suffix&gt;&lt;DisplayText&gt;(Barron 1997, p. 61)&lt;/DisplayText&gt;&lt;record&gt;&lt;rec-number&gt;7265&lt;/rec-number&gt;&lt;foreign-keys&gt;&lt;key app="EN" db-id="t9erzdwwaxwfp9e5fv7v0vvc9pp00xtvzres" timestamp="1480618860"&gt;7265&lt;/key&gt;&lt;/foreign-keys&gt;&lt;ref-type name="Book"&gt;6&lt;/ref-type&gt;&lt;contributors&gt;&lt;authors&gt;&lt;author&gt;Barron, F. Laurie,&lt;/author&gt;&lt;/authors&gt;&lt;/contributors&gt;&lt;titles&gt;&lt;title&gt;Walking in Indian Mocassins: The Native Policies of Tommy Douglas and the CCF&lt;/title&gt;&lt;/titles&gt;&lt;dates&gt;&lt;year&gt;1997&lt;/year&gt;&lt;/dates&gt;&lt;pub-location&gt;Vancouver&lt;/pub-location&gt;&lt;publisher&gt;UBC Press&lt;/publisher&gt;&lt;urls&gt;&lt;/urls&gt;&lt;/record&gt;&lt;/Cite&gt;&lt;/EndNote&gt;</w:instrText>
      </w:r>
      <w:r w:rsidRPr="00AA39A7">
        <w:rPr>
          <w:szCs w:val="24"/>
        </w:rPr>
        <w:fldChar w:fldCharType="separate"/>
      </w:r>
      <w:r w:rsidRPr="00AA39A7">
        <w:rPr>
          <w:noProof/>
          <w:szCs w:val="24"/>
        </w:rPr>
        <w:t>(Barron 1997, p. 61)</w:t>
      </w:r>
      <w:r w:rsidRPr="00AA39A7">
        <w:rPr>
          <w:szCs w:val="24"/>
        </w:rPr>
        <w:fldChar w:fldCharType="end"/>
      </w:r>
      <w:r w:rsidRPr="00AA39A7">
        <w:rPr>
          <w:szCs w:val="24"/>
        </w:rPr>
        <w:t xml:space="preserve"> which was rampant </w:t>
      </w:r>
      <w:r w:rsidRPr="00AA39A7">
        <w:rPr>
          <w:szCs w:val="24"/>
        </w:rPr>
        <w:lastRenderedPageBreak/>
        <w:t xml:space="preserve">at the time, or to socio-economic deprivation enforced by federal policies and </w:t>
      </w:r>
      <w:r w:rsidR="00A102AF">
        <w:rPr>
          <w:szCs w:val="24"/>
        </w:rPr>
        <w:t>‘</w:t>
      </w:r>
      <w:r w:rsidRPr="00AA39A7">
        <w:rPr>
          <w:szCs w:val="24"/>
        </w:rPr>
        <w:t>Indian Agents’</w:t>
      </w:r>
      <w:r w:rsidR="00EE4E60" w:rsidRPr="008E4B30">
        <w:rPr>
          <w:rStyle w:val="EndnoteReference"/>
          <w:rFonts w:asciiTheme="minorHAnsi" w:hAnsiTheme="minorHAnsi"/>
          <w:sz w:val="24"/>
          <w:szCs w:val="24"/>
        </w:rPr>
        <w:endnoteReference w:id="4"/>
      </w:r>
      <w:r w:rsidR="00EE4E60" w:rsidRPr="00AA39A7">
        <w:rPr>
          <w:szCs w:val="24"/>
        </w:rPr>
        <w:t xml:space="preserve"> </w:t>
      </w:r>
      <w:r w:rsidRPr="00AA39A7">
        <w:rPr>
          <w:szCs w:val="24"/>
        </w:rPr>
        <w:fldChar w:fldCharType="begin"/>
      </w:r>
      <w:r w:rsidRPr="00AA39A7">
        <w:rPr>
          <w:szCs w:val="24"/>
        </w:rPr>
        <w:instrText xml:space="preserve"> ADDIN EN.CITE &lt;EndNote&gt;&lt;Cite&gt;&lt;Author&gt;Titley&lt;/Author&gt;&lt;Year&gt;2009&lt;/Year&gt;&lt;RecNum&gt;7266&lt;/RecNum&gt;&lt;DisplayText&gt;(Titley 2009)&lt;/DisplayText&gt;&lt;record&gt;&lt;rec-number&gt;7266&lt;/rec-number&gt;&lt;foreign-keys&gt;&lt;key app="EN" db-id="t9erzdwwaxwfp9e5fv7v0vvc9pp00xtvzres" timestamp="1480704589"&gt;7266&lt;/key&gt;&lt;/foreign-keys&gt;&lt;ref-type name="Book"&gt;6&lt;/ref-type&gt;&lt;contributors&gt;&lt;authors&gt;&lt;author&gt;Titley, E. Brian,&lt;/author&gt;&lt;/authors&gt;&lt;/contributors&gt;&lt;titles&gt;&lt;title&gt;The Indian commissioners : agents of the state and Indian policy in Canada&amp;amp;#039;s Prairie West, 1873-1932&lt;/title&gt;&lt;/titles&gt;&lt;keywords&gt;&lt;keyword&gt;Indian agents -- Prairie Provinces -- Biography&lt;/keyword&gt;&lt;keyword&gt;Indians of North America -- Prairie Provinces -- Government relations -- Indigenous peoples.&lt;/keyword&gt;&lt;/keywords&gt;&lt;dates&gt;&lt;year&gt;2009&lt;/year&gt;&lt;/dates&gt;&lt;pub-location&gt;Edmonton&lt;/pub-location&gt;&lt;publisher&gt;University of Alberta Press&lt;/publisher&gt;&lt;urls&gt;&lt;/urls&gt;&lt;/record&gt;&lt;/Cite&gt;&lt;/EndNote&gt;</w:instrText>
      </w:r>
      <w:r w:rsidRPr="00AA39A7">
        <w:rPr>
          <w:szCs w:val="24"/>
        </w:rPr>
        <w:fldChar w:fldCharType="separate"/>
      </w:r>
      <w:r w:rsidRPr="00AA39A7">
        <w:rPr>
          <w:noProof/>
          <w:szCs w:val="24"/>
        </w:rPr>
        <w:t>(Titley 2009)</w:t>
      </w:r>
      <w:r w:rsidRPr="00AA39A7">
        <w:rPr>
          <w:szCs w:val="24"/>
        </w:rPr>
        <w:fldChar w:fldCharType="end"/>
      </w:r>
      <w:r w:rsidRPr="00AA39A7">
        <w:rPr>
          <w:szCs w:val="24"/>
        </w:rPr>
        <w:t xml:space="preserve">. </w:t>
      </w:r>
    </w:p>
    <w:p w14:paraId="0ECD11C4" w14:textId="0F6DB177" w:rsidR="00174F0E" w:rsidRPr="00AA39A7" w:rsidRDefault="00174F0E" w:rsidP="0058123B">
      <w:pPr>
        <w:widowControl w:val="0"/>
        <w:spacing w:line="480" w:lineRule="auto"/>
        <w:rPr>
          <w:szCs w:val="24"/>
        </w:rPr>
      </w:pPr>
      <w:r w:rsidRPr="00AA39A7">
        <w:rPr>
          <w:szCs w:val="24"/>
        </w:rPr>
        <w:t>The first federally-managed clinic was open</w:t>
      </w:r>
      <w:r w:rsidR="00940CE7">
        <w:rPr>
          <w:szCs w:val="24"/>
        </w:rPr>
        <w:t>ed</w:t>
      </w:r>
      <w:r w:rsidRPr="00AA39A7">
        <w:rPr>
          <w:szCs w:val="24"/>
        </w:rPr>
        <w:t xml:space="preserve"> on the</w:t>
      </w:r>
      <w:r w:rsidRPr="00AA39A7">
        <w:rPr>
          <w:szCs w:val="24"/>
          <w:lang w:val="en-GB"/>
        </w:rPr>
        <w:t xml:space="preserve"> </w:t>
      </w:r>
      <w:proofErr w:type="spellStart"/>
      <w:r w:rsidRPr="00AA39A7">
        <w:rPr>
          <w:szCs w:val="24"/>
          <w:lang w:val="en-GB"/>
        </w:rPr>
        <w:t>Peguis</w:t>
      </w:r>
      <w:proofErr w:type="spellEnd"/>
      <w:r w:rsidRPr="00AA39A7">
        <w:rPr>
          <w:szCs w:val="24"/>
        </w:rPr>
        <w:t xml:space="preserve"> First Nation in Manitoba in the </w:t>
      </w:r>
      <w:proofErr w:type="spellStart"/>
      <w:r w:rsidRPr="00AA39A7">
        <w:rPr>
          <w:szCs w:val="24"/>
        </w:rPr>
        <w:t>1920s</w:t>
      </w:r>
      <w:proofErr w:type="spellEnd"/>
      <w:r w:rsidRPr="00AA39A7">
        <w:rPr>
          <w:szCs w:val="24"/>
        </w:rPr>
        <w:t>. By the late 1950s, the Directorate of Indian Health Services (IHS), under the newly created Department of National Health and Welfare (NHW, 1945),</w:t>
      </w:r>
      <w:r w:rsidRPr="00AA39A7">
        <w:rPr>
          <w:rStyle w:val="EndnoteReference"/>
          <w:rFonts w:asciiTheme="minorHAnsi" w:hAnsiTheme="minorHAnsi"/>
          <w:sz w:val="24"/>
          <w:szCs w:val="24"/>
        </w:rPr>
        <w:endnoteReference w:id="5"/>
      </w:r>
      <w:r w:rsidRPr="00AA39A7">
        <w:rPr>
          <w:szCs w:val="24"/>
        </w:rPr>
        <w:t xml:space="preserve"> operated </w:t>
      </w:r>
      <w:r w:rsidR="00E81327">
        <w:rPr>
          <w:szCs w:val="24"/>
        </w:rPr>
        <w:t>“</w:t>
      </w:r>
      <w:r w:rsidRPr="00EE324F">
        <w:rPr>
          <w:szCs w:val="24"/>
        </w:rPr>
        <w:t xml:space="preserve">a system of 22 hospitals, 38 nursing stations and more than 100 health </w:t>
      </w:r>
      <w:proofErr w:type="spellStart"/>
      <w:r w:rsidRPr="00EE324F">
        <w:rPr>
          <w:szCs w:val="24"/>
        </w:rPr>
        <w:t>centres</w:t>
      </w:r>
      <w:proofErr w:type="spellEnd"/>
      <w:r w:rsidRPr="00EE324F">
        <w:rPr>
          <w:szCs w:val="24"/>
        </w:rPr>
        <w:t xml:space="preserve"> staffed by medical officers or graduate nurses</w:t>
      </w:r>
      <w:r w:rsidR="00E81327">
        <w:rPr>
          <w:szCs w:val="24"/>
        </w:rPr>
        <w:t>”</w:t>
      </w:r>
      <w:r w:rsidRPr="00AA39A7">
        <w:rPr>
          <w:szCs w:val="24"/>
        </w:rPr>
        <w:t xml:space="preserve"> </w:t>
      </w:r>
      <w:r w:rsidRPr="00AA39A7">
        <w:rPr>
          <w:szCs w:val="24"/>
        </w:rPr>
        <w:fldChar w:fldCharType="begin"/>
      </w:r>
      <w:r w:rsidRPr="00AA39A7">
        <w:rPr>
          <w:szCs w:val="24"/>
        </w:rPr>
        <w:instrText xml:space="preserve"> ADDIN EN.CITE &lt;EndNote&gt;&lt;Cite&gt;&lt;Author&gt;Brittain&lt;/Author&gt;&lt;Year&gt;1959&lt;/Year&gt;&lt;RecNum&gt;7272&lt;/RecNum&gt;&lt;Suffix&gt;`, p. 632&lt;/Suffix&gt;&lt;DisplayText&gt;(Brittain 1959, p. 632)&lt;/DisplayText&gt;&lt;record&gt;&lt;rec-number&gt;7272&lt;/rec-number&gt;&lt;foreign-keys&gt;&lt;key app="EN" db-id="t9erzdwwaxwfp9e5fv7v0vvc9pp00xtvzres" timestamp="1484754768"&gt;7272&lt;/key&gt;&lt;/foreign-keys&gt;&lt;ref-type name="Journal Article"&gt;17&lt;/ref-type&gt;&lt;contributors&gt;&lt;authors&gt;&lt;author&gt;Brittain, WB&lt;/author&gt;&lt;/authors&gt;&lt;/contributors&gt;&lt;titles&gt;&lt;title&gt;The impact of hospital insurance on Indian Health Services&lt;/title&gt;&lt;secondary-title&gt;Medical Services Journal&lt;/secondary-title&gt;&lt;/titles&gt;&lt;periodical&gt;&lt;full-title&gt;Medical Services Journal&lt;/full-title&gt;&lt;/periodical&gt;&lt;pages&gt;632-634&lt;/pages&gt;&lt;volume&gt;15&lt;/volume&gt;&lt;dates&gt;&lt;year&gt;1959&lt;/year&gt;&lt;/dates&gt;&lt;urls&gt;&lt;/urls&gt;&lt;/record&gt;&lt;/Cite&gt;&lt;/EndNote&gt;</w:instrText>
      </w:r>
      <w:r w:rsidRPr="00AA39A7">
        <w:rPr>
          <w:szCs w:val="24"/>
        </w:rPr>
        <w:fldChar w:fldCharType="separate"/>
      </w:r>
      <w:r w:rsidRPr="00AA39A7">
        <w:rPr>
          <w:noProof/>
          <w:szCs w:val="24"/>
        </w:rPr>
        <w:t>(Brittain 1959, p. 632)</w:t>
      </w:r>
      <w:r w:rsidRPr="00AA39A7">
        <w:rPr>
          <w:szCs w:val="24"/>
        </w:rPr>
        <w:fldChar w:fldCharType="end"/>
      </w:r>
      <w:r w:rsidRPr="00AA39A7">
        <w:rPr>
          <w:szCs w:val="24"/>
        </w:rPr>
        <w:t>. In addition, the Directorate worked with 700 other hospitals and 2</w:t>
      </w:r>
      <w:r w:rsidR="00893303">
        <w:rPr>
          <w:szCs w:val="24"/>
        </w:rPr>
        <w:t>,</w:t>
      </w:r>
      <w:r w:rsidRPr="00AA39A7">
        <w:rPr>
          <w:szCs w:val="24"/>
        </w:rPr>
        <w:t>200 physicians and dentists wh</w:t>
      </w:r>
      <w:r w:rsidR="00023FAE">
        <w:rPr>
          <w:szCs w:val="24"/>
        </w:rPr>
        <w:t>o</w:t>
      </w:r>
      <w:r w:rsidRPr="00AA39A7">
        <w:rPr>
          <w:szCs w:val="24"/>
        </w:rPr>
        <w:t xml:space="preserve"> billed the Directorate for services provided to eligible “Indians”.</w:t>
      </w:r>
      <w:r w:rsidR="009C1C79" w:rsidRPr="009C1C79">
        <w:rPr>
          <w:rStyle w:val="EndnoteReference"/>
          <w:rFonts w:asciiTheme="minorHAnsi" w:hAnsiTheme="minorHAnsi"/>
          <w:sz w:val="24"/>
          <w:szCs w:val="24"/>
        </w:rPr>
        <w:endnoteReference w:id="6"/>
      </w:r>
      <w:r w:rsidRPr="009C1C79">
        <w:rPr>
          <w:szCs w:val="24"/>
        </w:rPr>
        <w:t xml:space="preserve"> </w:t>
      </w:r>
      <w:r w:rsidRPr="00AA39A7">
        <w:rPr>
          <w:szCs w:val="24"/>
        </w:rPr>
        <w:t xml:space="preserve">According to </w:t>
      </w:r>
      <w:proofErr w:type="spellStart"/>
      <w:r w:rsidRPr="00AA39A7">
        <w:rPr>
          <w:szCs w:val="24"/>
        </w:rPr>
        <w:t>Brittain</w:t>
      </w:r>
      <w:proofErr w:type="spellEnd"/>
      <w:r w:rsidRPr="00AA39A7">
        <w:rPr>
          <w:szCs w:val="24"/>
        </w:rPr>
        <w:t xml:space="preserve">, then Assistant Director of the Directorate, the development of provincial health insurance plans </w:t>
      </w:r>
      <w:r w:rsidR="00940CE7">
        <w:rPr>
          <w:szCs w:val="24"/>
        </w:rPr>
        <w:t xml:space="preserve">throughout the 1950s </w:t>
      </w:r>
      <w:r w:rsidR="00E81327">
        <w:rPr>
          <w:szCs w:val="24"/>
        </w:rPr>
        <w:t>“</w:t>
      </w:r>
      <w:r w:rsidRPr="00EE324F">
        <w:rPr>
          <w:szCs w:val="24"/>
        </w:rPr>
        <w:t>produced no basic change in the role of Indian Health Services</w:t>
      </w:r>
      <w:r w:rsidR="00E81327">
        <w:rPr>
          <w:szCs w:val="24"/>
        </w:rPr>
        <w:t>”</w:t>
      </w:r>
      <w:r w:rsidRPr="00AA39A7">
        <w:rPr>
          <w:i/>
          <w:szCs w:val="24"/>
        </w:rPr>
        <w:t xml:space="preserve"> </w:t>
      </w:r>
      <w:r w:rsidRPr="00AA39A7">
        <w:rPr>
          <w:szCs w:val="24"/>
        </w:rPr>
        <w:fldChar w:fldCharType="begin"/>
      </w:r>
      <w:r w:rsidR="002A09C8">
        <w:rPr>
          <w:szCs w:val="24"/>
        </w:rPr>
        <w:instrText xml:space="preserve"> ADDIN EN.CITE &lt;EndNote&gt;&lt;Cite&gt;&lt;Author&gt;Brittain&lt;/Author&gt;&lt;Year&gt;1959&lt;/Year&gt;&lt;RecNum&gt;7272&lt;/RecNum&gt;&lt;Prefix&gt;IHS`, &lt;/Prefix&gt;&lt;Suffix&gt;`, p. 632&lt;/Suffix&gt;&lt;DisplayText&gt;(IHS, Brittain 1959, p. 632)&lt;/DisplayText&gt;&lt;record&gt;&lt;rec-number&gt;7272&lt;/rec-number&gt;&lt;foreign-keys&gt;&lt;key app="EN" db-id="t9erzdwwaxwfp9e5fv7v0vvc9pp00xtvzres" timestamp="1484754768"&gt;7272&lt;/key&gt;&lt;/foreign-keys&gt;&lt;ref-type name="Journal Article"&gt;17&lt;/ref-type&gt;&lt;contributors&gt;&lt;authors&gt;&lt;author&gt;Brittain, WB&lt;/author&gt;&lt;/authors&gt;&lt;/contributors&gt;&lt;titles&gt;&lt;title&gt;The impact of hospital insurance on Indian Health Services&lt;/title&gt;&lt;secondary-title&gt;Medical Services Journal&lt;/secondary-title&gt;&lt;/titles&gt;&lt;periodical&gt;&lt;full-title&gt;Medical Services Journal&lt;/full-title&gt;&lt;/periodical&gt;&lt;pages&gt;632-634&lt;/pages&gt;&lt;volume&gt;15&lt;/volume&gt;&lt;dates&gt;&lt;year&gt;1959&lt;/year&gt;&lt;/dates&gt;&lt;urls&gt;&lt;/urls&gt;&lt;/record&gt;&lt;/Cite&gt;&lt;/EndNote&gt;</w:instrText>
      </w:r>
      <w:r w:rsidRPr="00AA39A7">
        <w:rPr>
          <w:szCs w:val="24"/>
        </w:rPr>
        <w:fldChar w:fldCharType="separate"/>
      </w:r>
      <w:r w:rsidR="002A09C8">
        <w:rPr>
          <w:noProof/>
          <w:szCs w:val="24"/>
        </w:rPr>
        <w:t>(IHS, Brittain 1959, p. 632)</w:t>
      </w:r>
      <w:r w:rsidRPr="00AA39A7">
        <w:rPr>
          <w:szCs w:val="24"/>
        </w:rPr>
        <w:fldChar w:fldCharType="end"/>
      </w:r>
      <w:r w:rsidRPr="00AA39A7">
        <w:rPr>
          <w:szCs w:val="24"/>
        </w:rPr>
        <w:t xml:space="preserve"> which he claimed continued to pay for services provided to </w:t>
      </w:r>
      <w:r w:rsidR="00EE4E60">
        <w:rPr>
          <w:szCs w:val="24"/>
        </w:rPr>
        <w:t>“</w:t>
      </w:r>
      <w:r w:rsidRPr="00AA39A7">
        <w:rPr>
          <w:szCs w:val="24"/>
        </w:rPr>
        <w:t>Indians.</w:t>
      </w:r>
      <w:r w:rsidR="00EE4E60">
        <w:rPr>
          <w:szCs w:val="24"/>
        </w:rPr>
        <w:t>”</w:t>
      </w:r>
      <w:r w:rsidRPr="00AA39A7">
        <w:rPr>
          <w:szCs w:val="24"/>
        </w:rPr>
        <w:t xml:space="preserve"> Evidence suggests</w:t>
      </w:r>
      <w:r w:rsidR="00470391">
        <w:rPr>
          <w:szCs w:val="24"/>
        </w:rPr>
        <w:t>, however,</w:t>
      </w:r>
      <w:r w:rsidRPr="00AA39A7">
        <w:rPr>
          <w:szCs w:val="24"/>
        </w:rPr>
        <w:t xml:space="preserve"> that the situation was a bit murkier, with some </w:t>
      </w:r>
      <w:r w:rsidR="00E81327">
        <w:rPr>
          <w:szCs w:val="24"/>
        </w:rPr>
        <w:t xml:space="preserve">First Nations being asked to </w:t>
      </w:r>
      <w:r w:rsidR="00264C7B">
        <w:rPr>
          <w:szCs w:val="24"/>
        </w:rPr>
        <w:t>cover</w:t>
      </w:r>
      <w:r w:rsidR="00ED3374">
        <w:rPr>
          <w:szCs w:val="24"/>
        </w:rPr>
        <w:t xml:space="preserve"> costs</w:t>
      </w:r>
      <w:r w:rsidR="00264C7B">
        <w:rPr>
          <w:szCs w:val="24"/>
        </w:rPr>
        <w:t xml:space="preserve"> out of pocket like their provincial counterparts</w:t>
      </w:r>
      <w:r w:rsidRPr="00AA39A7">
        <w:rPr>
          <w:szCs w:val="24"/>
        </w:rPr>
        <w:t xml:space="preserve"> </w:t>
      </w:r>
      <w:r w:rsidRPr="00AA39A7">
        <w:rPr>
          <w:szCs w:val="24"/>
        </w:rPr>
        <w:fldChar w:fldCharType="begin"/>
      </w:r>
      <w:r w:rsidR="009C1C79">
        <w:rPr>
          <w:szCs w:val="24"/>
        </w:rPr>
        <w:instrText xml:space="preserve"> ADDIN EN.CITE &lt;EndNote&gt;&lt;Cite&gt;&lt;Author&gt;Boyer&lt;/Author&gt;&lt;Year&gt;2014&lt;/Year&gt;&lt;RecNum&gt;7135&lt;/RecNum&gt;&lt;Prefix&gt;co-payments`, for example`, see &lt;/Prefix&gt;&lt;Suffix&gt; pp. 147-50 &lt;/Suffix&gt;&lt;DisplayText&gt;(co-payments, for example, see Boyer 2014 pp. 147-50 , Lux 2010 also provide examples)&lt;/DisplayText&gt;&lt;record&gt;&lt;rec-number&gt;7135&lt;/rec-number&gt;&lt;foreign-keys&gt;&lt;key app="EN" db-id="t9erzdwwaxwfp9e5fv7v0vvc9pp00xtvzres" timestamp="1459431363"&gt;7135&lt;/key&gt;&lt;/foreign-keys&gt;&lt;ref-type name="Book"&gt;6&lt;/ref-type&gt;&lt;contributors&gt;&lt;authors&gt;&lt;author&gt;Boyer, Yvonne&lt;/author&gt;&lt;/authors&gt;&lt;/contributors&gt;&lt;titles&gt;&lt;title&gt;Moving Aboriginal health forward: discarding Canada&amp;apos;s legal barriers&lt;/title&gt;&lt;/titles&gt;&lt;dates&gt;&lt;year&gt;2014&lt;/year&gt;&lt;/dates&gt;&lt;pub-location&gt;Saskatoon, SK&lt;/pub-location&gt;&lt;publisher&gt;Purich Publishing Ltd&lt;/publisher&gt;&lt;urls&gt;&lt;/urls&gt;&lt;/record&gt;&lt;/Cite&gt;&lt;Cite&gt;&lt;Author&gt;Lux&lt;/Author&gt;&lt;Year&gt;2010&lt;/Year&gt;&lt;RecNum&gt;7273&lt;/RecNum&gt;&lt;Suffix&gt; also provide examples&lt;/Suffix&gt;&lt;record&gt;&lt;rec-number&gt;7273&lt;/rec-number&gt;&lt;foreign-keys&gt;&lt;key app="EN" db-id="t9erzdwwaxwfp9e5fv7v0vvc9pp00xtvzres" timestamp="1484841411"&gt;7273&lt;/key&gt;&lt;/foreign-keys&gt;&lt;ref-type name="Journal Article"&gt;17&lt;/ref-type&gt;&lt;contributors&gt;&lt;authors&gt;&lt;author&gt;Lux, Maureen K.,&lt;/author&gt;&lt;/authors&gt;&lt;/contributors&gt;&lt;titles&gt;&lt;title&gt;Care for the &amp;apos;racially careless&amp;apos;: Indian hospitals in the Canadian West, 1920-1950s&lt;/title&gt;&lt;secondary-title&gt;Canadian Historical Review&lt;/secondary-title&gt;&lt;/titles&gt;&lt;periodical&gt;&lt;full-title&gt;Canadian Historical Review&lt;/full-title&gt;&lt;/periodical&gt;&lt;pages&gt;407-434&lt;/pages&gt;&lt;volume&gt;91&lt;/volume&gt;&lt;number&gt;3&lt;/number&gt;&lt;section&gt;407&lt;/section&gt;&lt;dates&gt;&lt;year&gt;2010&lt;/year&gt;&lt;/dates&gt;&lt;urls&gt;&lt;/urls&gt;&lt;/record&gt;&lt;/Cite&gt;&lt;/EndNote&gt;</w:instrText>
      </w:r>
      <w:r w:rsidRPr="00AA39A7">
        <w:rPr>
          <w:szCs w:val="24"/>
        </w:rPr>
        <w:fldChar w:fldCharType="separate"/>
      </w:r>
      <w:r w:rsidR="009C1C79">
        <w:rPr>
          <w:noProof/>
          <w:szCs w:val="24"/>
        </w:rPr>
        <w:t>(co-payments, for example, see Boyer 2014 pp. 147-50 , Lux 2010 also provide examples)</w:t>
      </w:r>
      <w:r w:rsidRPr="00AA39A7">
        <w:rPr>
          <w:szCs w:val="24"/>
        </w:rPr>
        <w:fldChar w:fldCharType="end"/>
      </w:r>
      <w:r w:rsidRPr="00AA39A7">
        <w:rPr>
          <w:szCs w:val="24"/>
        </w:rPr>
        <w:t xml:space="preserve">. Further, </w:t>
      </w:r>
      <w:r w:rsidR="00940CE7">
        <w:rPr>
          <w:szCs w:val="24"/>
        </w:rPr>
        <w:t xml:space="preserve">it </w:t>
      </w:r>
      <w:r w:rsidRPr="00AA39A7">
        <w:rPr>
          <w:szCs w:val="24"/>
        </w:rPr>
        <w:t>appears that when the Dominion of Newfoundland</w:t>
      </w:r>
      <w:r w:rsidR="00EE4E60">
        <w:rPr>
          <w:szCs w:val="24"/>
        </w:rPr>
        <w:t xml:space="preserve"> </w:t>
      </w:r>
      <w:r w:rsidRPr="00AA39A7">
        <w:rPr>
          <w:szCs w:val="24"/>
        </w:rPr>
        <w:t>joined Canada in 1949,</w:t>
      </w:r>
      <w:r w:rsidR="003A5519">
        <w:rPr>
          <w:szCs w:val="24"/>
        </w:rPr>
        <w:t xml:space="preserve"> the last province to do so,</w:t>
      </w:r>
      <w:r w:rsidRPr="00AA39A7">
        <w:rPr>
          <w:szCs w:val="24"/>
        </w:rPr>
        <w:t xml:space="preserve"> the federal government made no provision to contribute to health services to First Nations and Inuit. This was partially rectified in 1954, when a plan was created to help pay for medical and other services, falling short of what was being provided to other Indigenous communities elsewhere in the country </w:t>
      </w:r>
      <w:r w:rsidRPr="00AA39A7">
        <w:rPr>
          <w:szCs w:val="24"/>
        </w:rPr>
        <w:fldChar w:fldCharType="begin"/>
      </w:r>
      <w:r w:rsidRPr="00AA39A7">
        <w:rPr>
          <w:szCs w:val="24"/>
        </w:rPr>
        <w:instrText xml:space="preserve"> ADDIN EN.CITE &lt;EndNote&gt;&lt;Cite&gt;&lt;Author&gt;Higgins&lt;/Author&gt;&lt;Year&gt;2009&lt;/Year&gt;&lt;RecNum&gt;7298&lt;/RecNum&gt;&lt;DisplayText&gt;(Higgins 2009)&lt;/DisplayText&gt;&lt;record&gt;&lt;rec-number&gt;7298&lt;/rec-number&gt;&lt;foreign-keys&gt;&lt;key app="EN" db-id="t9erzdwwaxwfp9e5fv7v0vvc9pp00xtvzres" timestamp="1485465711"&gt;7298&lt;/key&gt;&lt;/foreign-keys&gt;&lt;ref-type name="Report"&gt;27&lt;/ref-type&gt;&lt;contributors&gt;&lt;authors&gt;&lt;author&gt;Higgins, Jenny&lt;/author&gt;&lt;/authors&gt;&lt;/contributors&gt;&lt;titles&gt;&lt;title&gt;Aboriginal People and Confederation&lt;/title&gt;&lt;/titles&gt;&lt;dates&gt;&lt;year&gt;2009&lt;/year&gt;&lt;/dates&gt;&lt;pub-location&gt;St John&amp;apos;s&lt;/pub-location&gt;&lt;publisher&gt;Newfoundland and Labrador Heritage Web Site&lt;/publisher&gt;&lt;urls&gt;&lt;related-urls&gt;&lt;url&gt;http://www.heritage.nf.ca/articles/politics/aboriginal-confederation.php&lt;/url&gt;&lt;/related-urls&gt;&lt;/urls&gt;&lt;/record&gt;&lt;/Cite&gt;&lt;/EndNote&gt;</w:instrText>
      </w:r>
      <w:r w:rsidRPr="00AA39A7">
        <w:rPr>
          <w:szCs w:val="24"/>
        </w:rPr>
        <w:fldChar w:fldCharType="separate"/>
      </w:r>
      <w:r w:rsidRPr="00AA39A7">
        <w:rPr>
          <w:noProof/>
          <w:szCs w:val="24"/>
        </w:rPr>
        <w:t>(Higgins 2009)</w:t>
      </w:r>
      <w:r w:rsidRPr="00AA39A7">
        <w:rPr>
          <w:szCs w:val="24"/>
        </w:rPr>
        <w:fldChar w:fldCharType="end"/>
      </w:r>
      <w:r w:rsidRPr="00AA39A7">
        <w:rPr>
          <w:szCs w:val="24"/>
        </w:rPr>
        <w:t xml:space="preserve">.  </w:t>
      </w:r>
    </w:p>
    <w:p w14:paraId="6C2F3B41" w14:textId="13C908AE" w:rsidR="00174F0E" w:rsidRPr="00AA39A7" w:rsidRDefault="00D1024C" w:rsidP="0058123B">
      <w:pPr>
        <w:widowControl w:val="0"/>
        <w:spacing w:line="480" w:lineRule="auto"/>
        <w:rPr>
          <w:rFonts w:cs="Arial"/>
          <w:color w:val="000000"/>
          <w:szCs w:val="24"/>
          <w:shd w:val="clear" w:color="auto" w:fill="FFFFFF"/>
        </w:rPr>
      </w:pPr>
      <w:r>
        <w:t>T</w:t>
      </w:r>
      <w:r w:rsidRPr="00EE324F">
        <w:t xml:space="preserve">he </w:t>
      </w:r>
      <w:r>
        <w:t xml:space="preserve">creation of </w:t>
      </w:r>
      <w:r w:rsidRPr="00EE324F">
        <w:t xml:space="preserve">Medicare </w:t>
      </w:r>
      <w:r>
        <w:t xml:space="preserve">added complexities </w:t>
      </w:r>
      <w:r w:rsidR="00C60900">
        <w:t xml:space="preserve">and grey areas </w:t>
      </w:r>
      <w:r>
        <w:t xml:space="preserve">to </w:t>
      </w:r>
      <w:r w:rsidRPr="00EE324F">
        <w:t xml:space="preserve">previous arrangements providing federal coverage to select </w:t>
      </w:r>
      <w:r w:rsidR="00ED3374">
        <w:t>I</w:t>
      </w:r>
      <w:r w:rsidRPr="00EE324F">
        <w:t>ndigenous people</w:t>
      </w:r>
      <w:r w:rsidR="00C60900">
        <w:t xml:space="preserve">s. </w:t>
      </w:r>
      <w:r w:rsidRPr="00D1024C">
        <w:t xml:space="preserve"> </w:t>
      </w:r>
      <w:r w:rsidR="00C60900">
        <w:t>While</w:t>
      </w:r>
      <w:r w:rsidR="00C60900" w:rsidRPr="00AA39A7">
        <w:rPr>
          <w:szCs w:val="24"/>
        </w:rPr>
        <w:t xml:space="preserve"> </w:t>
      </w:r>
      <w:r w:rsidR="00174F0E" w:rsidRPr="00AA39A7">
        <w:rPr>
          <w:szCs w:val="24"/>
        </w:rPr>
        <w:t xml:space="preserve">there were variations, it </w:t>
      </w:r>
      <w:r w:rsidR="00174F0E" w:rsidRPr="00AA39A7">
        <w:rPr>
          <w:szCs w:val="24"/>
        </w:rPr>
        <w:lastRenderedPageBreak/>
        <w:t>appears that the IHS continued to assume some coverage for First Nations and Inuit</w:t>
      </w:r>
      <w:r w:rsidR="00DC7E05">
        <w:rPr>
          <w:szCs w:val="24"/>
        </w:rPr>
        <w:t xml:space="preserve"> in most provinces</w:t>
      </w:r>
      <w:r w:rsidR="00174F0E" w:rsidRPr="00AA39A7">
        <w:rPr>
          <w:szCs w:val="24"/>
        </w:rPr>
        <w:t xml:space="preserve">, despite the federal adoption of the </w:t>
      </w:r>
      <w:r w:rsidR="00174F0E" w:rsidRPr="00AA39A7">
        <w:rPr>
          <w:rStyle w:val="Emphasis"/>
          <w:rFonts w:cs="Arial"/>
          <w:color w:val="000000"/>
          <w:szCs w:val="24"/>
          <w:shd w:val="clear" w:color="auto" w:fill="FFFFFF"/>
        </w:rPr>
        <w:t>Hospital Insurance and Diagnostic Services Act</w:t>
      </w:r>
      <w:r w:rsidR="00174F0E" w:rsidRPr="00AA39A7">
        <w:rPr>
          <w:rStyle w:val="apple-converted-space"/>
          <w:rFonts w:cs="Arial"/>
          <w:color w:val="000000"/>
          <w:szCs w:val="24"/>
          <w:shd w:val="clear" w:color="auto" w:fill="FFFFFF"/>
        </w:rPr>
        <w:t> </w:t>
      </w:r>
      <w:r w:rsidR="00174F0E" w:rsidRPr="00AA39A7">
        <w:rPr>
          <w:rFonts w:cs="Arial"/>
          <w:color w:val="000000"/>
          <w:szCs w:val="24"/>
          <w:shd w:val="clear" w:color="auto" w:fill="FFFFFF"/>
        </w:rPr>
        <w:t>of 1957 and the</w:t>
      </w:r>
      <w:r w:rsidR="00174F0E" w:rsidRPr="00AA39A7">
        <w:rPr>
          <w:rStyle w:val="apple-converted-space"/>
          <w:rFonts w:cs="Arial"/>
          <w:color w:val="000000"/>
          <w:szCs w:val="24"/>
          <w:shd w:val="clear" w:color="auto" w:fill="FFFFFF"/>
        </w:rPr>
        <w:t> </w:t>
      </w:r>
      <w:r w:rsidR="00174F0E" w:rsidRPr="00AA39A7">
        <w:rPr>
          <w:rStyle w:val="Emphasis"/>
          <w:rFonts w:cs="Arial"/>
          <w:color w:val="000000"/>
          <w:szCs w:val="24"/>
          <w:shd w:val="clear" w:color="auto" w:fill="FFFFFF"/>
        </w:rPr>
        <w:t>Medical Care Act</w:t>
      </w:r>
      <w:r w:rsidR="00174F0E" w:rsidRPr="00AA39A7">
        <w:rPr>
          <w:rStyle w:val="apple-converted-space"/>
          <w:rFonts w:cs="Arial"/>
          <w:color w:val="000000"/>
          <w:szCs w:val="24"/>
          <w:shd w:val="clear" w:color="auto" w:fill="FFFFFF"/>
        </w:rPr>
        <w:t> </w:t>
      </w:r>
      <w:r w:rsidR="00174F0E" w:rsidRPr="00AA39A7">
        <w:rPr>
          <w:rFonts w:cs="Arial"/>
          <w:color w:val="000000"/>
          <w:szCs w:val="24"/>
          <w:shd w:val="clear" w:color="auto" w:fill="FFFFFF"/>
        </w:rPr>
        <w:t xml:space="preserve">of 1966. These </w:t>
      </w:r>
      <w:r w:rsidR="00893908">
        <w:rPr>
          <w:rFonts w:cs="Arial"/>
          <w:color w:val="000000"/>
          <w:szCs w:val="24"/>
          <w:shd w:val="clear" w:color="auto" w:fill="FFFFFF"/>
        </w:rPr>
        <w:t xml:space="preserve">Acts </w:t>
      </w:r>
      <w:r w:rsidR="00174F0E" w:rsidRPr="00AA39A7">
        <w:rPr>
          <w:rFonts w:cs="Arial"/>
          <w:color w:val="000000"/>
          <w:szCs w:val="24"/>
          <w:shd w:val="clear" w:color="auto" w:fill="FFFFFF"/>
        </w:rPr>
        <w:t>committed the federal government to pay the provinces approximately half the cost of all insured health services, as long as the</w:t>
      </w:r>
      <w:r w:rsidR="00893908">
        <w:rPr>
          <w:rFonts w:cs="Arial"/>
          <w:color w:val="000000"/>
          <w:szCs w:val="24"/>
          <w:shd w:val="clear" w:color="auto" w:fill="FFFFFF"/>
        </w:rPr>
        <w:t xml:space="preserve"> provinces provided</w:t>
      </w:r>
      <w:r w:rsidR="00174F0E" w:rsidRPr="00AA39A7">
        <w:rPr>
          <w:rFonts w:cs="Arial"/>
          <w:color w:val="000000"/>
          <w:szCs w:val="24"/>
          <w:shd w:val="clear" w:color="auto" w:fill="FFFFFF"/>
        </w:rPr>
        <w:t xml:space="preserve"> universal coverage</w:t>
      </w:r>
      <w:r w:rsidR="00893908">
        <w:rPr>
          <w:rFonts w:cs="Arial"/>
          <w:color w:val="000000"/>
          <w:szCs w:val="24"/>
          <w:shd w:val="clear" w:color="auto" w:fill="FFFFFF"/>
        </w:rPr>
        <w:t xml:space="preserve"> to all of their residen</w:t>
      </w:r>
      <w:r w:rsidR="00264C7B">
        <w:rPr>
          <w:rFonts w:cs="Arial"/>
          <w:color w:val="000000"/>
          <w:szCs w:val="24"/>
          <w:shd w:val="clear" w:color="auto" w:fill="FFFFFF"/>
        </w:rPr>
        <w:t>t</w:t>
      </w:r>
      <w:r w:rsidR="00893908">
        <w:rPr>
          <w:rFonts w:cs="Arial"/>
          <w:color w:val="000000"/>
          <w:szCs w:val="24"/>
          <w:shd w:val="clear" w:color="auto" w:fill="FFFFFF"/>
        </w:rPr>
        <w:t>s</w:t>
      </w:r>
      <w:r w:rsidR="00174F0E" w:rsidRPr="00AA39A7">
        <w:rPr>
          <w:rFonts w:cs="Arial"/>
          <w:color w:val="000000"/>
          <w:szCs w:val="24"/>
          <w:shd w:val="clear" w:color="auto" w:fill="FFFFFF"/>
        </w:rPr>
        <w:t xml:space="preserve">. Although it was the official IHS policy that IHS funding would cover costs only for </w:t>
      </w:r>
      <w:r w:rsidR="00264C7B">
        <w:rPr>
          <w:rFonts w:cs="Arial"/>
          <w:color w:val="000000"/>
          <w:szCs w:val="24"/>
          <w:shd w:val="clear" w:color="auto" w:fill="FFFFFF"/>
        </w:rPr>
        <w:t>“</w:t>
      </w:r>
      <w:r w:rsidR="00174F0E" w:rsidRPr="00AA39A7">
        <w:rPr>
          <w:rFonts w:cs="Arial"/>
          <w:color w:val="000000"/>
          <w:szCs w:val="24"/>
          <w:shd w:val="clear" w:color="auto" w:fill="FFFFFF"/>
        </w:rPr>
        <w:t>Indians</w:t>
      </w:r>
      <w:r w:rsidR="00264C7B">
        <w:rPr>
          <w:rFonts w:cs="Arial"/>
          <w:color w:val="000000"/>
          <w:szCs w:val="24"/>
          <w:shd w:val="clear" w:color="auto" w:fill="FFFFFF"/>
        </w:rPr>
        <w:t xml:space="preserve">” </w:t>
      </w:r>
      <w:r w:rsidR="00174F0E" w:rsidRPr="00AA39A7">
        <w:rPr>
          <w:rFonts w:cs="Arial"/>
          <w:color w:val="000000"/>
          <w:szCs w:val="24"/>
          <w:shd w:val="clear" w:color="auto" w:fill="FFFFFF"/>
        </w:rPr>
        <w:t xml:space="preserve">who were also indigent, the policy proved unenforceable </w:t>
      </w:r>
      <w:r w:rsidR="00174F0E" w:rsidRPr="00AA39A7">
        <w:rPr>
          <w:rFonts w:cs="Arial"/>
          <w:color w:val="000000"/>
          <w:szCs w:val="24"/>
          <w:shd w:val="clear" w:color="auto" w:fill="FFFFFF"/>
        </w:rPr>
        <w:fldChar w:fldCharType="begin"/>
      </w:r>
      <w:r w:rsidR="00174F0E" w:rsidRPr="00AA39A7">
        <w:rPr>
          <w:rFonts w:cs="Arial"/>
          <w:color w:val="000000"/>
          <w:szCs w:val="24"/>
          <w:shd w:val="clear" w:color="auto" w:fill="FFFFFF"/>
        </w:rPr>
        <w:instrText xml:space="preserve"> ADDIN EN.CITE &lt;EndNote&gt;&lt;Cite&gt;&lt;Author&gt;Lux&lt;/Author&gt;&lt;Year&gt;2016&lt;/Year&gt;&lt;RecNum&gt;7218&lt;/RecNum&gt;&lt;DisplayText&gt;(Lux 2016)&lt;/DisplayText&gt;&lt;record&gt;&lt;rec-number&gt;7218&lt;/rec-number&gt;&lt;foreign-keys&gt;&lt;key app="EN" db-id="t9erzdwwaxwfp9e5fv7v0vvc9pp00xtvzres" timestamp="1474476857"&gt;7218&lt;/key&gt;&lt;/foreign-keys&gt;&lt;ref-type name="Book"&gt;6&lt;/ref-type&gt;&lt;contributors&gt;&lt;authors&gt;&lt;author&gt;Lux, Maureen K.,&lt;/author&gt;&lt;/authors&gt;&lt;/contributors&gt;&lt;titles&gt;&lt;title&gt;Separate Beds: a history of Indian hospitals in Canada, 1920s - 1980s&lt;/title&gt;&lt;/titles&gt;&lt;dates&gt;&lt;year&gt;2016&lt;/year&gt;&lt;/dates&gt;&lt;pub-location&gt;toronto&lt;/pub-location&gt;&lt;publisher&gt;University of Toronto Press&lt;/publisher&gt;&lt;urls&gt;&lt;/urls&gt;&lt;/record&gt;&lt;/Cite&gt;&lt;/EndNote&gt;</w:instrText>
      </w:r>
      <w:r w:rsidR="00174F0E" w:rsidRPr="00AA39A7">
        <w:rPr>
          <w:rFonts w:cs="Arial"/>
          <w:color w:val="000000"/>
          <w:szCs w:val="24"/>
          <w:shd w:val="clear" w:color="auto" w:fill="FFFFFF"/>
        </w:rPr>
        <w:fldChar w:fldCharType="separate"/>
      </w:r>
      <w:r w:rsidR="00174F0E" w:rsidRPr="00AA39A7">
        <w:rPr>
          <w:rFonts w:cs="Arial"/>
          <w:noProof/>
          <w:color w:val="000000"/>
          <w:szCs w:val="24"/>
          <w:shd w:val="clear" w:color="auto" w:fill="FFFFFF"/>
        </w:rPr>
        <w:t>(Lux 2016)</w:t>
      </w:r>
      <w:r w:rsidR="00174F0E" w:rsidRPr="00AA39A7">
        <w:rPr>
          <w:rFonts w:cs="Arial"/>
          <w:color w:val="000000"/>
          <w:szCs w:val="24"/>
          <w:shd w:val="clear" w:color="auto" w:fill="FFFFFF"/>
        </w:rPr>
        <w:fldChar w:fldCharType="end"/>
      </w:r>
      <w:r w:rsidR="00C60900">
        <w:rPr>
          <w:rFonts w:cs="Arial"/>
          <w:color w:val="000000"/>
          <w:szCs w:val="24"/>
          <w:shd w:val="clear" w:color="auto" w:fill="FFFFFF"/>
        </w:rPr>
        <w:t xml:space="preserve"> and coverage continued to be extended to indigent and non-indigent “Indians.” </w:t>
      </w:r>
    </w:p>
    <w:p w14:paraId="6B012F83" w14:textId="60F8F427" w:rsidR="00174F0E" w:rsidRPr="00AA39A7" w:rsidRDefault="00174F0E" w:rsidP="0058123B">
      <w:pPr>
        <w:widowControl w:val="0"/>
        <w:spacing w:line="480" w:lineRule="auto"/>
        <w:rPr>
          <w:rFonts w:cs="Arial"/>
          <w:color w:val="000000"/>
          <w:szCs w:val="24"/>
          <w:shd w:val="clear" w:color="auto" w:fill="FFFFFF"/>
        </w:rPr>
      </w:pPr>
      <w:r w:rsidRPr="00AA39A7">
        <w:rPr>
          <w:rFonts w:cs="Arial"/>
          <w:color w:val="000000"/>
          <w:szCs w:val="24"/>
          <w:shd w:val="clear" w:color="auto" w:fill="FFFFFF"/>
        </w:rPr>
        <w:t xml:space="preserve">In 1968, the IHS released the </w:t>
      </w:r>
      <w:r w:rsidRPr="00AA39A7">
        <w:rPr>
          <w:rFonts w:cs="Arial"/>
          <w:i/>
          <w:color w:val="000000"/>
          <w:szCs w:val="24"/>
          <w:shd w:val="clear" w:color="auto" w:fill="FFFFFF"/>
        </w:rPr>
        <w:t>Health Plan for Indians</w:t>
      </w:r>
      <w:r w:rsidRPr="00AA39A7">
        <w:rPr>
          <w:rFonts w:cs="Arial"/>
          <w:color w:val="000000"/>
          <w:szCs w:val="24"/>
          <w:shd w:val="clear" w:color="auto" w:fill="FFFFFF"/>
        </w:rPr>
        <w:t xml:space="preserve">, stating that the IHS would no longer subsidize the hospital and medical care of Indians. As the provinces gradually adopted the </w:t>
      </w:r>
      <w:r w:rsidRPr="00AA39A7">
        <w:rPr>
          <w:rFonts w:cs="Arial"/>
          <w:i/>
          <w:color w:val="000000"/>
          <w:szCs w:val="24"/>
          <w:shd w:val="clear" w:color="auto" w:fill="FFFFFF"/>
        </w:rPr>
        <w:t>Medical Care Act</w:t>
      </w:r>
      <w:r w:rsidRPr="00AA39A7">
        <w:rPr>
          <w:rFonts w:cs="Arial"/>
          <w:color w:val="000000"/>
          <w:szCs w:val="24"/>
          <w:shd w:val="clear" w:color="auto" w:fill="FFFFFF"/>
        </w:rPr>
        <w:t xml:space="preserve"> 1966, Indians were expected to access services through their provincial plan, and </w:t>
      </w:r>
      <w:r w:rsidR="00C60900">
        <w:rPr>
          <w:rFonts w:cs="Arial"/>
          <w:color w:val="000000"/>
          <w:szCs w:val="24"/>
          <w:shd w:val="clear" w:color="auto" w:fill="FFFFFF"/>
        </w:rPr>
        <w:t xml:space="preserve">personally </w:t>
      </w:r>
      <w:r w:rsidRPr="00AA39A7">
        <w:rPr>
          <w:rFonts w:cs="Arial"/>
          <w:color w:val="000000"/>
          <w:szCs w:val="24"/>
          <w:shd w:val="clear" w:color="auto" w:fill="FFFFFF"/>
        </w:rPr>
        <w:t>take on the financial responsibility for co-payments and premiums, as any other citizen. If indigent, they were expected to apply to the province for</w:t>
      </w:r>
      <w:r w:rsidR="003B721E">
        <w:rPr>
          <w:rFonts w:cs="Arial"/>
          <w:color w:val="000000"/>
          <w:szCs w:val="24"/>
          <w:shd w:val="clear" w:color="auto" w:fill="FFFFFF"/>
        </w:rPr>
        <w:t xml:space="preserve"> financial</w:t>
      </w:r>
      <w:r w:rsidRPr="00AA39A7">
        <w:rPr>
          <w:rFonts w:cs="Arial"/>
          <w:color w:val="000000"/>
          <w:szCs w:val="24"/>
          <w:shd w:val="clear" w:color="auto" w:fill="FFFFFF"/>
        </w:rPr>
        <w:t xml:space="preserve"> assistance</w:t>
      </w:r>
      <w:r w:rsidR="00C60900">
        <w:rPr>
          <w:rFonts w:cs="Arial"/>
          <w:color w:val="000000"/>
          <w:szCs w:val="24"/>
          <w:shd w:val="clear" w:color="auto" w:fill="FFFFFF"/>
        </w:rPr>
        <w:t xml:space="preserve"> with </w:t>
      </w:r>
      <w:r w:rsidR="00C60900" w:rsidRPr="00AA39A7">
        <w:rPr>
          <w:rFonts w:cs="Arial"/>
          <w:color w:val="000000"/>
          <w:szCs w:val="24"/>
          <w:shd w:val="clear" w:color="auto" w:fill="FFFFFF"/>
        </w:rPr>
        <w:t>co-payments and premiums</w:t>
      </w:r>
      <w:r w:rsidRPr="00AA39A7">
        <w:rPr>
          <w:rFonts w:cs="Arial"/>
          <w:color w:val="000000"/>
          <w:szCs w:val="24"/>
          <w:shd w:val="clear" w:color="auto" w:fill="FFFFFF"/>
        </w:rPr>
        <w:t xml:space="preserve">. Only if denied would the IHS consider some assistance. This may be understood as the birth of the </w:t>
      </w:r>
      <w:r w:rsidRPr="00AA39A7">
        <w:rPr>
          <w:rFonts w:cs="Arial"/>
          <w:i/>
          <w:color w:val="000000"/>
          <w:szCs w:val="24"/>
          <w:shd w:val="clear" w:color="auto" w:fill="FFFFFF"/>
        </w:rPr>
        <w:t>payer of last resort</w:t>
      </w:r>
      <w:r w:rsidRPr="00AA39A7">
        <w:rPr>
          <w:rFonts w:cs="Arial"/>
          <w:color w:val="000000"/>
          <w:szCs w:val="24"/>
          <w:shd w:val="clear" w:color="auto" w:fill="FFFFFF"/>
        </w:rPr>
        <w:t xml:space="preserve"> principle, now entrenched in FNIHB’s policies </w:t>
      </w:r>
      <w:r w:rsidRPr="00AA39A7">
        <w:rPr>
          <w:rFonts w:cs="Arial"/>
          <w:color w:val="000000"/>
          <w:szCs w:val="24"/>
          <w:shd w:val="clear" w:color="auto" w:fill="FFFFFF"/>
        </w:rPr>
        <w:fldChar w:fldCharType="begin"/>
      </w:r>
      <w:r w:rsidRPr="00AA39A7">
        <w:rPr>
          <w:rFonts w:cs="Arial"/>
          <w:color w:val="000000"/>
          <w:szCs w:val="24"/>
          <w:shd w:val="clear" w:color="auto" w:fill="FFFFFF"/>
        </w:rPr>
        <w:instrText xml:space="preserve"> ADDIN EN.CITE &lt;EndNote&gt;&lt;Cite&gt;&lt;Author&gt;Lavoie&lt;/Author&gt;&lt;Year&gt;2015&lt;/Year&gt;&lt;RecNum&gt;6342&lt;/RecNum&gt;&lt;DisplayText&gt;(Lavoie et al. 2015)&lt;/DisplayText&gt;&lt;record&gt;&lt;rec-number&gt;6342&lt;/rec-number&gt;&lt;foreign-keys&gt;&lt;key app="EN" db-id="t9erzdwwaxwfp9e5fv7v0vvc9pp00xtvzres" timestamp="1398716980"&gt;6342&lt;/key&gt;&lt;/foreign-keys&gt;&lt;ref-type name="Journal Article"&gt;17&lt;/ref-type&gt;&lt;contributors&gt;&lt;authors&gt;&lt;author&gt;Lavoie,Josée G.,&lt;/author&gt;&lt;author&gt;Kaufert,Joseph M.,&lt;/author&gt;&lt;author&gt;Browne,Annette J.,&lt;/author&gt;&lt;author&gt;Mah,Sharon,&lt;/author&gt;&lt;author&gt;O&amp;apos;Neil,John D.,&lt;/author&gt;&lt;/authors&gt;&lt;/contributors&gt;&lt;titles&gt;&lt;title&gt;Negotiating barriers, navigating the maze: First Nation peoples’ experience of medical relocation&lt;/title&gt;&lt;secondary-title&gt;Canadian Public Administration&lt;/secondary-title&gt;&lt;/titles&gt;&lt;periodical&gt;&lt;full-title&gt;Canadian Public Administration&lt;/full-title&gt;&lt;/periodical&gt;&lt;volume&gt;58&lt;/volume&gt;&lt;number&gt;2&lt;/number&gt;&lt;dates&gt;&lt;year&gt;2015&lt;/year&gt;&lt;/dates&gt;&lt;urls&gt;&lt;/urls&gt;&lt;/record&gt;&lt;/Cite&gt;&lt;/EndNote&gt;</w:instrText>
      </w:r>
      <w:r w:rsidRPr="00AA39A7">
        <w:rPr>
          <w:rFonts w:cs="Arial"/>
          <w:color w:val="000000"/>
          <w:szCs w:val="24"/>
          <w:shd w:val="clear" w:color="auto" w:fill="FFFFFF"/>
        </w:rPr>
        <w:fldChar w:fldCharType="separate"/>
      </w:r>
      <w:r w:rsidRPr="00AA39A7">
        <w:rPr>
          <w:rFonts w:cs="Arial"/>
          <w:noProof/>
          <w:color w:val="000000"/>
          <w:szCs w:val="24"/>
          <w:shd w:val="clear" w:color="auto" w:fill="FFFFFF"/>
        </w:rPr>
        <w:t>(Lavoie et al. 2015)</w:t>
      </w:r>
      <w:r w:rsidRPr="00AA39A7">
        <w:rPr>
          <w:rFonts w:cs="Arial"/>
          <w:color w:val="000000"/>
          <w:szCs w:val="24"/>
          <w:shd w:val="clear" w:color="auto" w:fill="FFFFFF"/>
        </w:rPr>
        <w:fldChar w:fldCharType="end"/>
      </w:r>
      <w:r w:rsidRPr="00AA39A7">
        <w:rPr>
          <w:rFonts w:cs="Arial"/>
          <w:color w:val="000000"/>
          <w:szCs w:val="24"/>
          <w:shd w:val="clear" w:color="auto" w:fill="FFFFFF"/>
        </w:rPr>
        <w:t xml:space="preserve">. IHS staff were directed to focus on prevention and education, and to continue to work to </w:t>
      </w:r>
      <w:r w:rsidR="00C60900" w:rsidRPr="00C60900">
        <w:rPr>
          <w:rFonts w:cs="Arial"/>
          <w:color w:val="000000"/>
          <w:szCs w:val="24"/>
          <w:shd w:val="clear" w:color="auto" w:fill="FFFFFF"/>
        </w:rPr>
        <w:t>“</w:t>
      </w:r>
      <w:r w:rsidRPr="00EE324F">
        <w:rPr>
          <w:rFonts w:cs="Arial"/>
          <w:color w:val="000000"/>
          <w:szCs w:val="24"/>
          <w:shd w:val="clear" w:color="auto" w:fill="FFFFFF"/>
        </w:rPr>
        <w:t>get out of the hospital business</w:t>
      </w:r>
      <w:r w:rsidR="00C60900" w:rsidRPr="00EE324F">
        <w:rPr>
          <w:rFonts w:cs="Arial"/>
          <w:color w:val="000000"/>
          <w:szCs w:val="24"/>
          <w:shd w:val="clear" w:color="auto" w:fill="FFFFFF"/>
        </w:rPr>
        <w:t>”</w:t>
      </w:r>
      <w:r w:rsidRPr="00AA39A7">
        <w:rPr>
          <w:rFonts w:cs="Arial"/>
          <w:color w:val="000000"/>
          <w:szCs w:val="24"/>
          <w:shd w:val="clear" w:color="auto" w:fill="FFFFFF"/>
        </w:rPr>
        <w:t xml:space="preserve"> </w:t>
      </w:r>
      <w:r w:rsidRPr="00AA39A7">
        <w:rPr>
          <w:rFonts w:cs="Arial"/>
          <w:color w:val="000000"/>
          <w:szCs w:val="24"/>
          <w:shd w:val="clear" w:color="auto" w:fill="FFFFFF"/>
        </w:rPr>
        <w:fldChar w:fldCharType="begin"/>
      </w:r>
      <w:r w:rsidRPr="00AA39A7">
        <w:rPr>
          <w:rFonts w:cs="Arial"/>
          <w:color w:val="000000"/>
          <w:szCs w:val="24"/>
          <w:shd w:val="clear" w:color="auto" w:fill="FFFFFF"/>
        </w:rPr>
        <w:instrText xml:space="preserve"> ADDIN EN.CITE &lt;EndNote&gt;&lt;Cite&gt;&lt;Author&gt;Lux&lt;/Author&gt;&lt;Year&gt;2016&lt;/Year&gt;&lt;RecNum&gt;7218&lt;/RecNum&gt;&lt;Suffix&gt;`, p. 130&lt;/Suffix&gt;&lt;DisplayText&gt;(Lux 2016, p. 130)&lt;/DisplayText&gt;&lt;record&gt;&lt;rec-number&gt;7218&lt;/rec-number&gt;&lt;foreign-keys&gt;&lt;key app="EN" db-id="t9erzdwwaxwfp9e5fv7v0vvc9pp00xtvzres" timestamp="1474476857"&gt;7218&lt;/key&gt;&lt;/foreign-keys&gt;&lt;ref-type name="Book"&gt;6&lt;/ref-type&gt;&lt;contributors&gt;&lt;authors&gt;&lt;author&gt;Lux, Maureen K.,&lt;/author&gt;&lt;/authors&gt;&lt;/contributors&gt;&lt;titles&gt;&lt;title&gt;Separate Beds: a history of Indian hospitals in Canada, 1920s - 1980s&lt;/title&gt;&lt;/titles&gt;&lt;dates&gt;&lt;year&gt;2016&lt;/year&gt;&lt;/dates&gt;&lt;pub-location&gt;toronto&lt;/pub-location&gt;&lt;publisher&gt;University of Toronto Press&lt;/publisher&gt;&lt;urls&gt;&lt;/urls&gt;&lt;/record&gt;&lt;/Cite&gt;&lt;/EndNote&gt;</w:instrText>
      </w:r>
      <w:r w:rsidRPr="00AA39A7">
        <w:rPr>
          <w:rFonts w:cs="Arial"/>
          <w:color w:val="000000"/>
          <w:szCs w:val="24"/>
          <w:shd w:val="clear" w:color="auto" w:fill="FFFFFF"/>
        </w:rPr>
        <w:fldChar w:fldCharType="separate"/>
      </w:r>
      <w:r w:rsidRPr="00AA39A7">
        <w:rPr>
          <w:rFonts w:cs="Arial"/>
          <w:noProof/>
          <w:color w:val="000000"/>
          <w:szCs w:val="24"/>
          <w:shd w:val="clear" w:color="auto" w:fill="FFFFFF"/>
        </w:rPr>
        <w:t>(Lux 2016, p. 130)</w:t>
      </w:r>
      <w:r w:rsidRPr="00AA39A7">
        <w:rPr>
          <w:rFonts w:cs="Arial"/>
          <w:color w:val="000000"/>
          <w:szCs w:val="24"/>
          <w:shd w:val="clear" w:color="auto" w:fill="FFFFFF"/>
        </w:rPr>
        <w:fldChar w:fldCharType="end"/>
      </w:r>
      <w:r w:rsidRPr="00AA39A7">
        <w:rPr>
          <w:rFonts w:cs="Arial"/>
          <w:color w:val="000000"/>
          <w:szCs w:val="24"/>
          <w:shd w:val="clear" w:color="auto" w:fill="FFFFFF"/>
        </w:rPr>
        <w:t xml:space="preserve">. In many ways, the </w:t>
      </w:r>
      <w:r w:rsidRPr="00AA39A7">
        <w:rPr>
          <w:rFonts w:cs="Arial"/>
          <w:i/>
          <w:color w:val="000000"/>
          <w:szCs w:val="24"/>
          <w:shd w:val="clear" w:color="auto" w:fill="FFFFFF"/>
        </w:rPr>
        <w:t xml:space="preserve">Health Plan for Indians </w:t>
      </w:r>
      <w:r w:rsidRPr="00AA39A7">
        <w:rPr>
          <w:rFonts w:cs="Arial"/>
          <w:color w:val="000000"/>
          <w:szCs w:val="24"/>
          <w:shd w:val="clear" w:color="auto" w:fill="FFFFFF"/>
        </w:rPr>
        <w:t>marked the end of an era where the federal government acknowledged some responsibility for Indian health services on humanitarian grounds, and the beginning of a new era, where obligations were to be defined only as complementary to those taken on by the provinces</w:t>
      </w:r>
      <w:r w:rsidR="00EE4E60">
        <w:rPr>
          <w:rFonts w:cs="Arial"/>
          <w:color w:val="000000"/>
          <w:szCs w:val="24"/>
          <w:shd w:val="clear" w:color="auto" w:fill="FFFFFF"/>
        </w:rPr>
        <w:t>, and gradually pruned back</w:t>
      </w:r>
      <w:r w:rsidRPr="00AA39A7">
        <w:rPr>
          <w:rFonts w:cs="Arial"/>
          <w:color w:val="000000"/>
          <w:szCs w:val="24"/>
          <w:shd w:val="clear" w:color="auto" w:fill="FFFFFF"/>
        </w:rPr>
        <w:t xml:space="preserve">. It also marked the beginning of </w:t>
      </w:r>
      <w:r w:rsidR="00564C66">
        <w:rPr>
          <w:rFonts w:cs="Arial"/>
          <w:color w:val="000000"/>
          <w:szCs w:val="24"/>
          <w:shd w:val="clear" w:color="auto" w:fill="FFFFFF"/>
        </w:rPr>
        <w:t xml:space="preserve">a movement to transfer </w:t>
      </w:r>
      <w:r w:rsidRPr="00AA39A7">
        <w:rPr>
          <w:rFonts w:cs="Arial"/>
          <w:color w:val="000000"/>
          <w:szCs w:val="24"/>
          <w:shd w:val="clear" w:color="auto" w:fill="FFFFFF"/>
        </w:rPr>
        <w:t xml:space="preserve">responsibility for </w:t>
      </w:r>
      <w:r w:rsidR="00C60900">
        <w:rPr>
          <w:rFonts w:cs="Arial"/>
          <w:color w:val="000000"/>
          <w:szCs w:val="24"/>
          <w:shd w:val="clear" w:color="auto" w:fill="FFFFFF"/>
        </w:rPr>
        <w:t xml:space="preserve">the delivery of </w:t>
      </w:r>
      <w:r w:rsidRPr="00AA39A7">
        <w:rPr>
          <w:rFonts w:cs="Arial"/>
          <w:color w:val="000000"/>
          <w:szCs w:val="24"/>
          <w:shd w:val="clear" w:color="auto" w:fill="FFFFFF"/>
        </w:rPr>
        <w:t xml:space="preserve">health services to </w:t>
      </w:r>
      <w:r w:rsidR="00EE4E60">
        <w:rPr>
          <w:rFonts w:cs="Arial"/>
          <w:color w:val="000000"/>
          <w:szCs w:val="24"/>
          <w:shd w:val="clear" w:color="auto" w:fill="FFFFFF"/>
        </w:rPr>
        <w:t>First Nations</w:t>
      </w:r>
      <w:r w:rsidR="00C60900">
        <w:rPr>
          <w:rFonts w:cs="Arial"/>
          <w:color w:val="000000"/>
          <w:szCs w:val="24"/>
          <w:shd w:val="clear" w:color="auto" w:fill="FFFFFF"/>
        </w:rPr>
        <w:t xml:space="preserve">, with funding from the federal </w:t>
      </w:r>
      <w:r w:rsidR="00C60900">
        <w:rPr>
          <w:rFonts w:cs="Arial"/>
          <w:color w:val="000000"/>
          <w:szCs w:val="24"/>
          <w:shd w:val="clear" w:color="auto" w:fill="FFFFFF"/>
        </w:rPr>
        <w:lastRenderedPageBreak/>
        <w:t>government</w:t>
      </w:r>
      <w:r w:rsidR="007D67F1">
        <w:rPr>
          <w:rFonts w:cs="Arial"/>
          <w:color w:val="000000"/>
          <w:szCs w:val="24"/>
          <w:shd w:val="clear" w:color="auto" w:fill="FFFFFF"/>
        </w:rPr>
        <w:t xml:space="preserve"> </w:t>
      </w:r>
      <w:r w:rsidRPr="00AA39A7">
        <w:rPr>
          <w:rFonts w:cs="Arial"/>
          <w:color w:val="000000"/>
          <w:szCs w:val="24"/>
          <w:shd w:val="clear" w:color="auto" w:fill="FFFFFF"/>
        </w:rPr>
        <w:fldChar w:fldCharType="begin"/>
      </w:r>
      <w:r w:rsidR="009C1C79">
        <w:rPr>
          <w:rFonts w:cs="Arial"/>
          <w:color w:val="000000"/>
          <w:szCs w:val="24"/>
          <w:shd w:val="clear" w:color="auto" w:fill="FFFFFF"/>
        </w:rPr>
        <w:instrText xml:space="preserve"> ADDIN EN.CITE &lt;EndNote&gt;&lt;Cite&gt;&lt;Author&gt;Booz•Allen &amp;amp; Hamilton Canada Ltd&lt;/Author&gt;&lt;Year&gt;1969&lt;/Year&gt;&lt;RecNum&gt;1535&lt;/RecNum&gt;&lt;DisplayText&gt;(Booz•Allen &amp;amp; Hamilton Canada Ltd 1969)&lt;/DisplayText&gt;&lt;record&gt;&lt;rec-number&gt;1535&lt;/rec-number&gt;&lt;foreign-keys&gt;&lt;key app="EN" db-id="t9erzdwwaxwfp9e5fv7v0vvc9pp00xtvzres" timestamp="1389310866"&gt;1535&lt;/key&gt;&lt;/foreign-keys&gt;&lt;ref-type name="Report"&gt;27&lt;/ref-type&gt;&lt;contributors&gt;&lt;authors&gt;&lt;author&gt;Booz•Allen &amp;amp; Hamilton Canada Ltd,&lt;/author&gt;&lt;/authors&gt;&lt;tertiary-authors&gt;&lt;author&gt;Booz, Allen &amp;amp; Hamilton Canada Ltd&lt;/author&gt;&lt;/tertiary-authors&gt;&lt;/contributors&gt;&lt;titles&gt;&lt;title&gt;Study of health services for Canadian Indians&lt;/title&gt;&lt;/titles&gt;&lt;keywords&gt;&lt;keyword&gt;Health&lt;/keyword&gt;&lt;keyword&gt;Health Services&lt;/keyword&gt;&lt;keyword&gt;services&lt;/keyword&gt;&lt;keyword&gt;Indians&lt;/keyword&gt;&lt;keyword&gt;Indian&lt;/keyword&gt;&lt;/keywords&gt;&lt;dates&gt;&lt;year&gt;1969&lt;/year&gt;&lt;pub-dates&gt;&lt;date&gt;1969&lt;/date&gt;&lt;/pub-dates&gt;&lt;/dates&gt;&lt;pub-location&gt;Ottawa&lt;/pub-location&gt;&lt;label&gt;1587&lt;/label&gt;&lt;urls&gt;&lt;/urls&gt;&lt;/record&gt;&lt;/Cite&gt;&lt;/EndNote&gt;</w:instrText>
      </w:r>
      <w:r w:rsidRPr="00AA39A7">
        <w:rPr>
          <w:rFonts w:cs="Arial"/>
          <w:color w:val="000000"/>
          <w:szCs w:val="24"/>
          <w:shd w:val="clear" w:color="auto" w:fill="FFFFFF"/>
        </w:rPr>
        <w:fldChar w:fldCharType="separate"/>
      </w:r>
      <w:r w:rsidR="009C1C79">
        <w:rPr>
          <w:rFonts w:cs="Arial"/>
          <w:noProof/>
          <w:color w:val="000000"/>
          <w:szCs w:val="24"/>
          <w:shd w:val="clear" w:color="auto" w:fill="FFFFFF"/>
        </w:rPr>
        <w:t>(Booz•Allen &amp; Hamilton Canada Ltd 1969)</w:t>
      </w:r>
      <w:r w:rsidRPr="00AA39A7">
        <w:rPr>
          <w:rFonts w:cs="Arial"/>
          <w:color w:val="000000"/>
          <w:szCs w:val="24"/>
          <w:shd w:val="clear" w:color="auto" w:fill="FFFFFF"/>
        </w:rPr>
        <w:fldChar w:fldCharType="end"/>
      </w:r>
      <w:r w:rsidRPr="00AA39A7">
        <w:rPr>
          <w:rFonts w:cs="Arial"/>
          <w:color w:val="000000"/>
          <w:szCs w:val="24"/>
          <w:shd w:val="clear" w:color="auto" w:fill="FFFFFF"/>
        </w:rPr>
        <w:t xml:space="preserve">. As a first step in that direction, </w:t>
      </w:r>
      <w:r w:rsidR="00EE4E60">
        <w:rPr>
          <w:rFonts w:cs="Arial"/>
          <w:color w:val="000000"/>
          <w:szCs w:val="24"/>
          <w:shd w:val="clear" w:color="auto" w:fill="FFFFFF"/>
        </w:rPr>
        <w:t>First Nation communities</w:t>
      </w:r>
      <w:r w:rsidR="00EE4E60" w:rsidRPr="00AA39A7">
        <w:rPr>
          <w:rFonts w:cs="Arial"/>
          <w:color w:val="000000"/>
          <w:szCs w:val="24"/>
          <w:shd w:val="clear" w:color="auto" w:fill="FFFFFF"/>
        </w:rPr>
        <w:t xml:space="preserve"> </w:t>
      </w:r>
      <w:r w:rsidRPr="00AA39A7">
        <w:rPr>
          <w:rFonts w:cs="Arial"/>
          <w:color w:val="000000"/>
          <w:szCs w:val="24"/>
          <w:shd w:val="clear" w:color="auto" w:fill="FFFFFF"/>
        </w:rPr>
        <w:t xml:space="preserve">were asked to develop a list of </w:t>
      </w:r>
      <w:r w:rsidRPr="00AA39A7">
        <w:rPr>
          <w:rFonts w:cs="Arial"/>
          <w:i/>
          <w:color w:val="000000"/>
          <w:szCs w:val="24"/>
          <w:shd w:val="clear" w:color="auto" w:fill="FFFFFF"/>
        </w:rPr>
        <w:t>legitimate</w:t>
      </w:r>
      <w:r w:rsidRPr="00AA39A7">
        <w:rPr>
          <w:rFonts w:cs="Arial"/>
          <w:color w:val="000000"/>
          <w:szCs w:val="24"/>
          <w:shd w:val="clear" w:color="auto" w:fill="FFFFFF"/>
        </w:rPr>
        <w:t xml:space="preserve"> indigents, and police eligibility for IHS' support for their own members. This role was portrayed as a first step towards equality, but again proved </w:t>
      </w:r>
      <w:r w:rsidR="00C60900">
        <w:rPr>
          <w:rFonts w:cs="Arial"/>
          <w:color w:val="000000"/>
          <w:szCs w:val="24"/>
          <w:shd w:val="clear" w:color="auto" w:fill="FFFFFF"/>
        </w:rPr>
        <w:t>unenforceable</w:t>
      </w:r>
      <w:r w:rsidRPr="00AA39A7">
        <w:rPr>
          <w:rFonts w:cs="Arial"/>
          <w:color w:val="000000"/>
          <w:szCs w:val="24"/>
          <w:shd w:val="clear" w:color="auto" w:fill="FFFFFF"/>
        </w:rPr>
        <w:t xml:space="preserve">. </w:t>
      </w:r>
    </w:p>
    <w:p w14:paraId="27889B05" w14:textId="4CFC55EA" w:rsidR="00174F0E" w:rsidRPr="00AA39A7" w:rsidRDefault="00174F0E" w:rsidP="0058123B">
      <w:pPr>
        <w:widowControl w:val="0"/>
        <w:spacing w:line="480" w:lineRule="auto"/>
        <w:rPr>
          <w:szCs w:val="24"/>
        </w:rPr>
      </w:pPr>
      <w:r w:rsidRPr="00AA39A7">
        <w:rPr>
          <w:rFonts w:cs="Arial"/>
          <w:color w:val="000000"/>
          <w:szCs w:val="24"/>
          <w:shd w:val="clear" w:color="auto" w:fill="FFFFFF"/>
        </w:rPr>
        <w:t xml:space="preserve">The election of Pierre Trudeau </w:t>
      </w:r>
      <w:r w:rsidR="00377CA4">
        <w:rPr>
          <w:rFonts w:cs="Arial"/>
          <w:color w:val="000000"/>
          <w:szCs w:val="24"/>
          <w:shd w:val="clear" w:color="auto" w:fill="FFFFFF"/>
        </w:rPr>
        <w:t>o</w:t>
      </w:r>
      <w:r w:rsidRPr="00AA39A7">
        <w:rPr>
          <w:rFonts w:cs="Arial"/>
          <w:color w:val="000000"/>
          <w:szCs w:val="24"/>
          <w:shd w:val="clear" w:color="auto" w:fill="FFFFFF"/>
        </w:rPr>
        <w:t>n June 25</w:t>
      </w:r>
      <w:r w:rsidRPr="00AA39A7">
        <w:rPr>
          <w:rFonts w:cs="Arial"/>
          <w:color w:val="000000"/>
          <w:szCs w:val="24"/>
          <w:shd w:val="clear" w:color="auto" w:fill="FFFFFF"/>
          <w:vertAlign w:val="superscript"/>
        </w:rPr>
        <w:t>th</w:t>
      </w:r>
      <w:r w:rsidRPr="00AA39A7">
        <w:rPr>
          <w:rFonts w:cs="Arial"/>
          <w:color w:val="000000"/>
          <w:szCs w:val="24"/>
          <w:shd w:val="clear" w:color="auto" w:fill="FFFFFF"/>
        </w:rPr>
        <w:t xml:space="preserve">, 1968 and the nomination of John Munro as the new Minister of Health, marked a softening of policy language, and perhaps a more pragmatic approach. In 1969, the firm </w:t>
      </w:r>
      <w:r w:rsidRPr="00AA39A7">
        <w:rPr>
          <w:szCs w:val="24"/>
        </w:rPr>
        <w:t xml:space="preserve">Booz-Allen and Hamilton was tasked to study the health and </w:t>
      </w:r>
      <w:r w:rsidR="0077494A">
        <w:rPr>
          <w:szCs w:val="24"/>
        </w:rPr>
        <w:t>healthcare</w:t>
      </w:r>
      <w:r w:rsidRPr="00AA39A7">
        <w:rPr>
          <w:szCs w:val="24"/>
        </w:rPr>
        <w:t xml:space="preserve"> needs of Indians in the “middle north”</w:t>
      </w:r>
      <w:r w:rsidR="00091B71">
        <w:rPr>
          <w:szCs w:val="24"/>
        </w:rPr>
        <w:t>. This was a term given to</w:t>
      </w:r>
      <w:r w:rsidRPr="00AA39A7">
        <w:rPr>
          <w:szCs w:val="24"/>
        </w:rPr>
        <w:t xml:space="preserve"> the </w:t>
      </w:r>
      <w:r w:rsidR="00C60900">
        <w:rPr>
          <w:szCs w:val="24"/>
        </w:rPr>
        <w:t xml:space="preserve">northern </w:t>
      </w:r>
      <w:r w:rsidR="00003554">
        <w:rPr>
          <w:szCs w:val="24"/>
        </w:rPr>
        <w:t xml:space="preserve">regions of </w:t>
      </w:r>
      <w:r w:rsidR="00C60900">
        <w:rPr>
          <w:szCs w:val="24"/>
        </w:rPr>
        <w:t xml:space="preserve">each </w:t>
      </w:r>
      <w:r w:rsidRPr="00AA39A7">
        <w:rPr>
          <w:szCs w:val="24"/>
        </w:rPr>
        <w:t>provinc</w:t>
      </w:r>
      <w:r w:rsidR="00C60900">
        <w:rPr>
          <w:szCs w:val="24"/>
        </w:rPr>
        <w:t xml:space="preserve">e, the </w:t>
      </w:r>
      <w:r w:rsidR="00945BC0">
        <w:rPr>
          <w:szCs w:val="24"/>
        </w:rPr>
        <w:t xml:space="preserve">historical territory </w:t>
      </w:r>
      <w:r w:rsidR="00C60900">
        <w:rPr>
          <w:szCs w:val="24"/>
        </w:rPr>
        <w:t xml:space="preserve">of </w:t>
      </w:r>
      <w:r w:rsidR="00945BC0">
        <w:rPr>
          <w:szCs w:val="24"/>
        </w:rPr>
        <w:t xml:space="preserve">many </w:t>
      </w:r>
      <w:r w:rsidR="00C60900">
        <w:rPr>
          <w:szCs w:val="24"/>
        </w:rPr>
        <w:t>Indigenous communities</w:t>
      </w:r>
      <w:r w:rsidR="00945BC0">
        <w:rPr>
          <w:szCs w:val="24"/>
        </w:rPr>
        <w:t>,</w:t>
      </w:r>
      <w:r w:rsidR="00C60900">
        <w:rPr>
          <w:szCs w:val="24"/>
        </w:rPr>
        <w:t xml:space="preserve"> and of much younger</w:t>
      </w:r>
      <w:r w:rsidR="00945BC0">
        <w:rPr>
          <w:szCs w:val="24"/>
        </w:rPr>
        <w:t xml:space="preserve"> and at times short</w:t>
      </w:r>
      <w:r w:rsidR="00091B71">
        <w:rPr>
          <w:szCs w:val="24"/>
        </w:rPr>
        <w:t>-</w:t>
      </w:r>
      <w:r w:rsidR="00945BC0">
        <w:rPr>
          <w:szCs w:val="24"/>
        </w:rPr>
        <w:t>lived</w:t>
      </w:r>
      <w:r w:rsidR="00C60900">
        <w:rPr>
          <w:szCs w:val="24"/>
        </w:rPr>
        <w:t xml:space="preserve"> non-Indigenous communities fueled by resource extraction economies</w:t>
      </w:r>
      <w:r w:rsidR="00091B71">
        <w:rPr>
          <w:szCs w:val="24"/>
        </w:rPr>
        <w:t xml:space="preserve"> (i.e., </w:t>
      </w:r>
      <w:r w:rsidR="00C60900">
        <w:rPr>
          <w:szCs w:val="24"/>
        </w:rPr>
        <w:t>mining and logging</w:t>
      </w:r>
      <w:r w:rsidRPr="00AA39A7">
        <w:rPr>
          <w:szCs w:val="24"/>
        </w:rPr>
        <w:t>)</w:t>
      </w:r>
      <w:r w:rsidR="00091B71">
        <w:rPr>
          <w:szCs w:val="24"/>
        </w:rPr>
        <w:t>.</w:t>
      </w:r>
      <w:r w:rsidRPr="00AA39A7">
        <w:rPr>
          <w:szCs w:val="24"/>
        </w:rPr>
        <w:t xml:space="preserve"> </w:t>
      </w:r>
      <w:r w:rsidR="00003554">
        <w:rPr>
          <w:szCs w:val="24"/>
        </w:rPr>
        <w:t>Th</w:t>
      </w:r>
      <w:r w:rsidR="00D142F5">
        <w:rPr>
          <w:szCs w:val="24"/>
        </w:rPr>
        <w:t>e impetus to study the “middle north”</w:t>
      </w:r>
      <w:r w:rsidR="00003554">
        <w:rPr>
          <w:szCs w:val="24"/>
        </w:rPr>
        <w:t xml:space="preserve"> was </w:t>
      </w:r>
      <w:r w:rsidRPr="00AA39A7">
        <w:rPr>
          <w:szCs w:val="24"/>
        </w:rPr>
        <w:t xml:space="preserve">perhaps </w:t>
      </w:r>
      <w:r w:rsidR="00D142F5">
        <w:rPr>
          <w:szCs w:val="24"/>
        </w:rPr>
        <w:t>from a</w:t>
      </w:r>
      <w:r w:rsidRPr="00AA39A7">
        <w:rPr>
          <w:szCs w:val="24"/>
        </w:rPr>
        <w:t xml:space="preserve"> recognition that provincial health services tended to be located in larger urban and southern </w:t>
      </w:r>
      <w:proofErr w:type="spellStart"/>
      <w:r w:rsidRPr="00AA39A7">
        <w:rPr>
          <w:szCs w:val="24"/>
        </w:rPr>
        <w:t>centres</w:t>
      </w:r>
      <w:proofErr w:type="spellEnd"/>
      <w:r w:rsidRPr="00AA39A7">
        <w:rPr>
          <w:szCs w:val="24"/>
        </w:rPr>
        <w:t xml:space="preserve">, leaving much of the </w:t>
      </w:r>
      <w:r w:rsidR="00D142F5">
        <w:rPr>
          <w:szCs w:val="24"/>
        </w:rPr>
        <w:t>“</w:t>
      </w:r>
      <w:r w:rsidRPr="00AA39A7">
        <w:rPr>
          <w:szCs w:val="24"/>
        </w:rPr>
        <w:t>middle north</w:t>
      </w:r>
      <w:r w:rsidR="00D142F5">
        <w:rPr>
          <w:szCs w:val="24"/>
        </w:rPr>
        <w:t>”</w:t>
      </w:r>
      <w:r w:rsidRPr="00AA39A7">
        <w:rPr>
          <w:szCs w:val="24"/>
        </w:rPr>
        <w:t xml:space="preserve"> with poorer access to </w:t>
      </w:r>
      <w:r w:rsidR="003B34C2">
        <w:rPr>
          <w:szCs w:val="24"/>
        </w:rPr>
        <w:t xml:space="preserve">provincial </w:t>
      </w:r>
      <w:r w:rsidRPr="00AA39A7">
        <w:rPr>
          <w:szCs w:val="24"/>
        </w:rPr>
        <w:t xml:space="preserve">services </w:t>
      </w:r>
      <w:r w:rsidRPr="00AA39A7">
        <w:rPr>
          <w:szCs w:val="24"/>
        </w:rPr>
        <w:fldChar w:fldCharType="begin"/>
      </w:r>
      <w:r w:rsidR="009C1C79">
        <w:rPr>
          <w:szCs w:val="24"/>
        </w:rPr>
        <w:instrText xml:space="preserve"> ADDIN EN.CITE &lt;EndNote&gt;&lt;Cite&gt;&lt;Author&gt;Booz•Allen &amp;amp; Hamilton Canada Ltd&lt;/Author&gt;&lt;Year&gt;1969&lt;/Year&gt;&lt;RecNum&gt;1535&lt;/RecNum&gt;&lt;Suffix&gt;`, p. 200&lt;/Suffix&gt;&lt;DisplayText&gt;(Booz•Allen &amp;amp; Hamilton Canada Ltd 1969, p. 200)&lt;/DisplayText&gt;&lt;record&gt;&lt;rec-number&gt;1535&lt;/rec-number&gt;&lt;foreign-keys&gt;&lt;key app="EN" db-id="t9erzdwwaxwfp9e5fv7v0vvc9pp00xtvzres" timestamp="1389310866"&gt;1535&lt;/key&gt;&lt;/foreign-keys&gt;&lt;ref-type name="Report"&gt;27&lt;/ref-type&gt;&lt;contributors&gt;&lt;authors&gt;&lt;author&gt;Booz•Allen &amp;amp; Hamilton Canada Ltd,&lt;/author&gt;&lt;/authors&gt;&lt;tertiary-authors&gt;&lt;author&gt;Booz, Allen &amp;amp; Hamilton Canada Ltd&lt;/author&gt;&lt;/tertiary-authors&gt;&lt;/contributors&gt;&lt;titles&gt;&lt;title&gt;Study of health services for Canadian Indians&lt;/title&gt;&lt;/titles&gt;&lt;keywords&gt;&lt;keyword&gt;Health&lt;/keyword&gt;&lt;keyword&gt;Health Services&lt;/keyword&gt;&lt;keyword&gt;services&lt;/keyword&gt;&lt;keyword&gt;Indians&lt;/keyword&gt;&lt;keyword&gt;Indian&lt;/keyword&gt;&lt;/keywords&gt;&lt;dates&gt;&lt;year&gt;1969&lt;/year&gt;&lt;pub-dates&gt;&lt;date&gt;1969&lt;/date&gt;&lt;/pub-dates&gt;&lt;/dates&gt;&lt;pub-location&gt;Ottawa&lt;/pub-location&gt;&lt;label&gt;1587&lt;/label&gt;&lt;urls&gt;&lt;/urls&gt;&lt;/record&gt;&lt;/Cite&gt;&lt;/EndNote&gt;</w:instrText>
      </w:r>
      <w:r w:rsidRPr="00AA39A7">
        <w:rPr>
          <w:szCs w:val="24"/>
        </w:rPr>
        <w:fldChar w:fldCharType="separate"/>
      </w:r>
      <w:r w:rsidR="009C1C79">
        <w:rPr>
          <w:noProof/>
          <w:szCs w:val="24"/>
        </w:rPr>
        <w:t>(Booz•Allen &amp; Hamilton Canada Ltd 1969, p. 200)</w:t>
      </w:r>
      <w:r w:rsidRPr="00AA39A7">
        <w:rPr>
          <w:szCs w:val="24"/>
        </w:rPr>
        <w:fldChar w:fldCharType="end"/>
      </w:r>
      <w:r w:rsidRPr="00AA39A7">
        <w:rPr>
          <w:szCs w:val="24"/>
        </w:rPr>
        <w:t>. Th</w:t>
      </w:r>
      <w:r w:rsidR="007D67F1">
        <w:rPr>
          <w:szCs w:val="24"/>
        </w:rPr>
        <w:t>is</w:t>
      </w:r>
      <w:r w:rsidRPr="00AA39A7">
        <w:rPr>
          <w:szCs w:val="24"/>
        </w:rPr>
        <w:t xml:space="preserve"> focus </w:t>
      </w:r>
      <w:r w:rsidR="007D67F1">
        <w:rPr>
          <w:szCs w:val="24"/>
        </w:rPr>
        <w:t xml:space="preserve">on the so-called </w:t>
      </w:r>
      <w:r w:rsidR="00D142F5">
        <w:rPr>
          <w:szCs w:val="24"/>
        </w:rPr>
        <w:t>“</w:t>
      </w:r>
      <w:r w:rsidR="007D67F1">
        <w:rPr>
          <w:szCs w:val="24"/>
        </w:rPr>
        <w:t>middle</w:t>
      </w:r>
      <w:r w:rsidR="008E4B30">
        <w:rPr>
          <w:szCs w:val="24"/>
        </w:rPr>
        <w:t xml:space="preserve"> </w:t>
      </w:r>
      <w:r w:rsidR="007D67F1">
        <w:rPr>
          <w:szCs w:val="24"/>
        </w:rPr>
        <w:t>north</w:t>
      </w:r>
      <w:r w:rsidR="00D142F5">
        <w:rPr>
          <w:szCs w:val="24"/>
        </w:rPr>
        <w:t>”</w:t>
      </w:r>
      <w:r w:rsidR="007D67F1">
        <w:rPr>
          <w:szCs w:val="24"/>
        </w:rPr>
        <w:t xml:space="preserve">, however, </w:t>
      </w:r>
      <w:r w:rsidRPr="00AA39A7">
        <w:rPr>
          <w:szCs w:val="24"/>
        </w:rPr>
        <w:t xml:space="preserve">aligned </w:t>
      </w:r>
      <w:r w:rsidR="007D67F1">
        <w:rPr>
          <w:szCs w:val="24"/>
        </w:rPr>
        <w:t xml:space="preserve">well </w:t>
      </w:r>
      <w:r w:rsidRPr="00AA39A7">
        <w:rPr>
          <w:szCs w:val="24"/>
        </w:rPr>
        <w:t>with a longer</w:t>
      </w:r>
      <w:r w:rsidR="00D142F5">
        <w:rPr>
          <w:szCs w:val="24"/>
        </w:rPr>
        <w:t>-</w:t>
      </w:r>
      <w:r w:rsidRPr="00AA39A7">
        <w:rPr>
          <w:szCs w:val="24"/>
        </w:rPr>
        <w:t xml:space="preserve">term agenda of off-loading obligations onto the provinces. This </w:t>
      </w:r>
      <w:r w:rsidR="00D142F5">
        <w:rPr>
          <w:szCs w:val="24"/>
        </w:rPr>
        <w:t>desire was captured</w:t>
      </w:r>
      <w:r w:rsidRPr="00AA39A7">
        <w:rPr>
          <w:szCs w:val="24"/>
        </w:rPr>
        <w:t xml:space="preserve"> by the following quote</w:t>
      </w:r>
      <w:r w:rsidR="007D67F1">
        <w:rPr>
          <w:szCs w:val="24"/>
        </w:rPr>
        <w:t xml:space="preserve"> in which, s</w:t>
      </w:r>
      <w:r w:rsidRPr="00AA39A7">
        <w:rPr>
          <w:szCs w:val="24"/>
        </w:rPr>
        <w:t>peaking to the need for new health facilities on-reserve, the consultants recommended,</w:t>
      </w:r>
    </w:p>
    <w:p w14:paraId="3EAFCDFB" w14:textId="77777777" w:rsidR="00174F0E" w:rsidRPr="00EE324F" w:rsidRDefault="00FB32D1" w:rsidP="0058123B">
      <w:pPr>
        <w:pStyle w:val="FootnoteText"/>
        <w:spacing w:line="480" w:lineRule="auto"/>
        <w:ind w:left="720"/>
        <w:rPr>
          <w:sz w:val="24"/>
          <w:szCs w:val="24"/>
        </w:rPr>
      </w:pPr>
      <w:r w:rsidRPr="00EE324F">
        <w:rPr>
          <w:sz w:val="24"/>
          <w:szCs w:val="24"/>
        </w:rPr>
        <w:t>“</w:t>
      </w:r>
      <w:r w:rsidR="00174F0E" w:rsidRPr="00EE324F">
        <w:rPr>
          <w:sz w:val="24"/>
          <w:szCs w:val="24"/>
        </w:rPr>
        <w:t>[N]</w:t>
      </w:r>
      <w:proofErr w:type="spellStart"/>
      <w:r w:rsidR="00174F0E" w:rsidRPr="00EE324F">
        <w:rPr>
          <w:sz w:val="24"/>
          <w:szCs w:val="24"/>
        </w:rPr>
        <w:t>ew</w:t>
      </w:r>
      <w:proofErr w:type="spellEnd"/>
      <w:r w:rsidR="00174F0E" w:rsidRPr="00EE324F">
        <w:rPr>
          <w:sz w:val="24"/>
          <w:szCs w:val="24"/>
        </w:rPr>
        <w:t xml:space="preserve"> [health] facilities should be mobile. It is hoped that, in time, economic development will take place in the Middle North. With the resulting influx of population and increased economic vitality, [provincially-funded] resources for health care would be established, making permanent Indian facilities obsolete. In cases where economic </w:t>
      </w:r>
      <w:r w:rsidR="00174F0E" w:rsidRPr="00EE324F">
        <w:rPr>
          <w:sz w:val="24"/>
          <w:szCs w:val="24"/>
        </w:rPr>
        <w:lastRenderedPageBreak/>
        <w:t>development does not take place, it would be hoped that Indians would move to more economically viable areas and they should be encouraged to do so. If permanent facilities were constructed, their existence might discourage bands from relocating. If the band does relocate subsequent to the construction of a permanent facility, that facility would no longer be suitable</w:t>
      </w:r>
      <w:r w:rsidRPr="00EE324F">
        <w:rPr>
          <w:sz w:val="24"/>
          <w:szCs w:val="24"/>
        </w:rPr>
        <w:t>”</w:t>
      </w:r>
      <w:r w:rsidR="00174F0E" w:rsidRPr="00EE324F">
        <w:rPr>
          <w:sz w:val="24"/>
          <w:szCs w:val="24"/>
        </w:rPr>
        <w:t xml:space="preserve"> </w:t>
      </w:r>
      <w:r w:rsidR="00174F0E" w:rsidRPr="00EE324F">
        <w:rPr>
          <w:sz w:val="24"/>
          <w:szCs w:val="24"/>
        </w:rPr>
        <w:fldChar w:fldCharType="begin"/>
      </w:r>
      <w:r w:rsidR="00174F0E" w:rsidRPr="00EE324F">
        <w:rPr>
          <w:sz w:val="24"/>
          <w:szCs w:val="24"/>
        </w:rPr>
        <w:instrText xml:space="preserve"> ADDIN EN.CITE &lt;EndNote&gt;&lt;Cite&gt;&lt;Author&gt;Booz•Allen &amp;amp; Hamilton Canada Ltd&lt;/Author&gt;&lt;Year&gt;1969&lt;/Year&gt;&lt;RecNum&gt;1535&lt;/RecNum&gt;&lt;Suffix&gt;`, p. 175&lt;/Suffix&gt;&lt;DisplayText&gt;(Booz•Allen &amp;amp; Hamilton Canada Ltd 1969, p. 175)&lt;/DisplayText&gt;&lt;record&gt;&lt;rec-number&gt;1535&lt;/rec-number&gt;&lt;foreign-keys&gt;&lt;key app="EN" db-id="t9erzdwwaxwfp9e5fv7v0vvc9pp00xtvzres" timestamp="1389310866"&gt;1535&lt;/key&gt;&lt;/foreign-keys&gt;&lt;ref-type name="Report"&gt;27&lt;/ref-type&gt;&lt;contributors&gt;&lt;authors&gt;&lt;author&gt;Booz•Allen &amp;amp; Hamilton Canada Ltd,&lt;/author&gt;&lt;/authors&gt;&lt;tertiary-authors&gt;&lt;author&gt;Booz, Allen &amp;amp; Hamilton Canada Ltd&lt;/author&gt;&lt;/tertiary-authors&gt;&lt;/contributors&gt;&lt;titles&gt;&lt;title&gt;Study of health services for Canadian Indians&lt;/title&gt;&lt;/titles&gt;&lt;keywords&gt;&lt;keyword&gt;Health&lt;/keyword&gt;&lt;keyword&gt;Health Services&lt;/keyword&gt;&lt;keyword&gt;services&lt;/keyword&gt;&lt;keyword&gt;Indians&lt;/keyword&gt;&lt;keyword&gt;Indian&lt;/keyword&gt;&lt;/keywords&gt;&lt;dates&gt;&lt;year&gt;1969&lt;/year&gt;&lt;pub-dates&gt;&lt;date&gt;1969&lt;/date&gt;&lt;/pub-dates&gt;&lt;/dates&gt;&lt;pub-location&gt;Ottawa&lt;/pub-location&gt;&lt;label&gt;1587&lt;/label&gt;&lt;urls&gt;&lt;/urls&gt;&lt;/record&gt;&lt;/Cite&gt;&lt;/EndNote&gt;</w:instrText>
      </w:r>
      <w:r w:rsidR="00174F0E" w:rsidRPr="00EE324F">
        <w:rPr>
          <w:sz w:val="24"/>
          <w:szCs w:val="24"/>
        </w:rPr>
        <w:fldChar w:fldCharType="separate"/>
      </w:r>
      <w:r w:rsidR="00174F0E" w:rsidRPr="00EE324F">
        <w:rPr>
          <w:noProof/>
          <w:sz w:val="24"/>
          <w:szCs w:val="24"/>
        </w:rPr>
        <w:t>(Booz•Allen &amp; Hamilton Canada Ltd 1969, p. 175)</w:t>
      </w:r>
      <w:r w:rsidR="00174F0E" w:rsidRPr="00EE324F">
        <w:rPr>
          <w:sz w:val="24"/>
          <w:szCs w:val="24"/>
        </w:rPr>
        <w:fldChar w:fldCharType="end"/>
      </w:r>
      <w:r w:rsidR="00174F0E" w:rsidRPr="00EE324F">
        <w:rPr>
          <w:sz w:val="24"/>
          <w:szCs w:val="24"/>
        </w:rPr>
        <w:t>.</w:t>
      </w:r>
    </w:p>
    <w:p w14:paraId="797DF4BD" w14:textId="1E7BE76C" w:rsidR="00174F0E" w:rsidRPr="00AA39A7" w:rsidRDefault="00174F0E" w:rsidP="0058123B">
      <w:pPr>
        <w:widowControl w:val="0"/>
        <w:spacing w:line="480" w:lineRule="auto"/>
        <w:rPr>
          <w:szCs w:val="24"/>
        </w:rPr>
      </w:pPr>
      <w:r w:rsidRPr="00AA39A7">
        <w:rPr>
          <w:rStyle w:val="EndnoteReference"/>
          <w:rFonts w:asciiTheme="minorHAnsi" w:hAnsiTheme="minorHAnsi"/>
          <w:sz w:val="24"/>
          <w:szCs w:val="24"/>
          <w:vertAlign w:val="baseline"/>
        </w:rPr>
        <w:t>S</w:t>
      </w:r>
      <w:r w:rsidRPr="00AA39A7">
        <w:rPr>
          <w:szCs w:val="24"/>
        </w:rPr>
        <w:t xml:space="preserve">ome communities in which I worked in the mid 1990s still used ageing </w:t>
      </w:r>
      <w:r w:rsidR="003B34C2">
        <w:rPr>
          <w:szCs w:val="24"/>
        </w:rPr>
        <w:t xml:space="preserve">and inadequate </w:t>
      </w:r>
      <w:r w:rsidRPr="00AA39A7">
        <w:rPr>
          <w:szCs w:val="24"/>
        </w:rPr>
        <w:t xml:space="preserve">trailers for health facilities. </w:t>
      </w:r>
    </w:p>
    <w:p w14:paraId="7022FFB4" w14:textId="5A7B08B7" w:rsidR="00174F0E" w:rsidRPr="005045EF" w:rsidRDefault="00174F0E" w:rsidP="0058123B">
      <w:pPr>
        <w:spacing w:line="480" w:lineRule="auto"/>
        <w:rPr>
          <w:szCs w:val="24"/>
        </w:rPr>
      </w:pPr>
      <w:r w:rsidRPr="00174F0E">
        <w:rPr>
          <w:szCs w:val="24"/>
        </w:rPr>
        <w:t xml:space="preserve">Health services in the territories were managed directly by the federal government. This was the case until the adoption of the policy of devolution, </w:t>
      </w:r>
      <w:r w:rsidR="003B34C2">
        <w:rPr>
          <w:rFonts w:cs="GaramondPremrPro"/>
          <w:szCs w:val="24"/>
        </w:rPr>
        <w:t>which</w:t>
      </w:r>
      <w:r w:rsidRPr="00174F0E">
        <w:rPr>
          <w:rFonts w:cs="GaramondPremrPro"/>
          <w:szCs w:val="24"/>
        </w:rPr>
        <w:t xml:space="preserve"> resulted in the establishment of the territorial Departments of Health</w:t>
      </w:r>
      <w:r w:rsidR="00784B87">
        <w:rPr>
          <w:rFonts w:cs="GaramondPremrPro"/>
          <w:szCs w:val="24"/>
        </w:rPr>
        <w:t xml:space="preserve"> </w:t>
      </w:r>
      <w:r w:rsidRPr="005045EF">
        <w:rPr>
          <w:rFonts w:cs="GaramondPremrPro"/>
          <w:szCs w:val="24"/>
        </w:rPr>
        <w:t xml:space="preserve">tasked </w:t>
      </w:r>
      <w:r w:rsidR="00784B87">
        <w:rPr>
          <w:rFonts w:cs="GaramondPremrPro"/>
          <w:szCs w:val="24"/>
        </w:rPr>
        <w:t>with</w:t>
      </w:r>
      <w:r w:rsidR="00784B87" w:rsidRPr="005045EF">
        <w:rPr>
          <w:rFonts w:cs="GaramondPremrPro"/>
          <w:szCs w:val="24"/>
        </w:rPr>
        <w:t xml:space="preserve"> </w:t>
      </w:r>
      <w:r w:rsidRPr="005045EF">
        <w:rPr>
          <w:rFonts w:cs="GaramondPremrPro"/>
          <w:szCs w:val="24"/>
        </w:rPr>
        <w:t>manag</w:t>
      </w:r>
      <w:r w:rsidR="00784B87">
        <w:rPr>
          <w:rFonts w:cs="GaramondPremrPro"/>
          <w:szCs w:val="24"/>
        </w:rPr>
        <w:t>ing</w:t>
      </w:r>
      <w:r w:rsidRPr="005045EF">
        <w:rPr>
          <w:rFonts w:cs="GaramondPremrPro"/>
          <w:szCs w:val="24"/>
        </w:rPr>
        <w:t xml:space="preserve"> the planning and delivery of territorial health services. This transfer was largely completed by the late 1980s </w:t>
      </w:r>
      <w:r w:rsidRPr="00174F0E">
        <w:rPr>
          <w:rFonts w:cs="GaramondPremrPro"/>
          <w:szCs w:val="24"/>
        </w:rPr>
        <w:fldChar w:fldCharType="begin"/>
      </w:r>
      <w:r w:rsidRPr="00174F0E">
        <w:rPr>
          <w:rFonts w:cs="GaramondPremrPro"/>
          <w:szCs w:val="24"/>
        </w:rPr>
        <w:instrText xml:space="preserve"> ADDIN EN.CITE &lt;EndNote&gt;&lt;Cite&gt;&lt;Author&gt;Dacks&lt;/Author&gt;&lt;Year&gt;1990&lt;/Year&gt;&lt;RecNum&gt;2330&lt;/RecNum&gt;&lt;DisplayText&gt;(Dacks 1990)&lt;/DisplayText&gt;&lt;record&gt;&lt;rec-number&gt;2330&lt;/rec-number&gt;&lt;foreign-keys&gt;&lt;key app="EN" db-id="t9erzdwwaxwfp9e5fv7v0vvc9pp00xtvzres" timestamp="1389310879"&gt;2330&lt;/key&gt;&lt;/foreign-keys&gt;&lt;ref-type name="Book"&gt;6&lt;/ref-type&gt;&lt;contributors&gt;&lt;authors&gt;&lt;author&gt;Dacks,Gurston&lt;/author&gt;&lt;/authors&gt;&lt;tertiary-authors&gt;&lt;author&gt;Dacks,Gurston&lt;/author&gt;&lt;/tertiary-authors&gt;&lt;/contributors&gt;&lt;titles&gt;&lt;title&gt;Devolution and Constitutional Development in the Canadian North&lt;/title&gt;&lt;/titles&gt;&lt;section&gt;1-373&lt;/section&gt;&lt;reprint-edition&gt;Not in File&lt;/reprint-edition&gt;&lt;keywords&gt;&lt;keyword&gt;devolution&lt;/keyword&gt;&lt;keyword&gt;Development&lt;/keyword&gt;&lt;keyword&gt;North&lt;/keyword&gt;&lt;/keywords&gt;&lt;dates&gt;&lt;year&gt;1990&lt;/year&gt;&lt;pub-dates&gt;&lt;date&gt;1990&lt;/date&gt;&lt;/pub-dates&gt;&lt;/dates&gt;&lt;pub-location&gt;Ottawa&lt;/pub-location&gt;&lt;publisher&gt;Carleton University Press&lt;/publisher&gt;&lt;label&gt;3413&lt;/label&gt;&lt;urls&gt;&lt;/urls&gt;&lt;/record&gt;&lt;/Cite&gt;&lt;/EndNote&gt;</w:instrText>
      </w:r>
      <w:r w:rsidRPr="00174F0E">
        <w:rPr>
          <w:rFonts w:cs="GaramondPremrPro"/>
          <w:szCs w:val="24"/>
        </w:rPr>
        <w:fldChar w:fldCharType="separate"/>
      </w:r>
      <w:r w:rsidRPr="00174F0E">
        <w:rPr>
          <w:rFonts w:cs="GaramondPremrPro"/>
          <w:noProof/>
          <w:szCs w:val="24"/>
        </w:rPr>
        <w:t>(Dacks 1990)</w:t>
      </w:r>
      <w:r w:rsidRPr="00174F0E">
        <w:rPr>
          <w:rFonts w:cs="GaramondPremrPro"/>
          <w:szCs w:val="24"/>
        </w:rPr>
        <w:fldChar w:fldCharType="end"/>
      </w:r>
      <w:r w:rsidRPr="00174F0E">
        <w:rPr>
          <w:rFonts w:cs="GaramondPremrPro"/>
          <w:szCs w:val="24"/>
        </w:rPr>
        <w:t>. It is noteworthy that although self-government agreements have been signed in the Northwes</w:t>
      </w:r>
      <w:r w:rsidRPr="005045EF">
        <w:rPr>
          <w:rFonts w:cs="GaramondPremrPro"/>
          <w:szCs w:val="24"/>
        </w:rPr>
        <w:t>t Territories</w:t>
      </w:r>
      <w:r w:rsidR="00171043">
        <w:rPr>
          <w:rFonts w:cs="GaramondPremrPro"/>
          <w:szCs w:val="24"/>
        </w:rPr>
        <w:t xml:space="preserve"> and Nunavut</w:t>
      </w:r>
      <w:r w:rsidRPr="005045EF">
        <w:rPr>
          <w:rFonts w:cs="GaramondPremrPro"/>
          <w:szCs w:val="24"/>
        </w:rPr>
        <w:t xml:space="preserve">, these did not include local control over health services. In contrast, some Yukon First Nations are managing </w:t>
      </w:r>
      <w:r w:rsidR="00171043">
        <w:rPr>
          <w:rFonts w:cs="GaramondPremrPro"/>
          <w:szCs w:val="24"/>
        </w:rPr>
        <w:t>a limited number of small</w:t>
      </w:r>
      <w:r w:rsidR="00171043" w:rsidRPr="005045EF">
        <w:rPr>
          <w:rFonts w:cs="GaramondPremrPro"/>
          <w:szCs w:val="24"/>
        </w:rPr>
        <w:t xml:space="preserve"> </w:t>
      </w:r>
      <w:r w:rsidRPr="005045EF">
        <w:rPr>
          <w:rFonts w:cs="GaramondPremrPro"/>
          <w:szCs w:val="24"/>
        </w:rPr>
        <w:t xml:space="preserve">prevention-oriented health </w:t>
      </w:r>
      <w:proofErr w:type="spellStart"/>
      <w:r w:rsidRPr="005045EF">
        <w:rPr>
          <w:rFonts w:cs="GaramondPremrPro"/>
          <w:szCs w:val="24"/>
        </w:rPr>
        <w:t>program</w:t>
      </w:r>
      <w:r w:rsidR="002D6602">
        <w:rPr>
          <w:rFonts w:cs="GaramondPremrPro"/>
          <w:szCs w:val="24"/>
        </w:rPr>
        <w:t>me</w:t>
      </w:r>
      <w:r w:rsidRPr="005045EF">
        <w:rPr>
          <w:rFonts w:cs="GaramondPremrPro"/>
          <w:szCs w:val="24"/>
        </w:rPr>
        <w:t>s</w:t>
      </w:r>
      <w:proofErr w:type="spellEnd"/>
      <w:r w:rsidR="00170F6A">
        <w:rPr>
          <w:rFonts w:cs="GaramondPremrPro"/>
          <w:szCs w:val="24"/>
        </w:rPr>
        <w:t xml:space="preserve">. The funding for these </w:t>
      </w:r>
      <w:proofErr w:type="spellStart"/>
      <w:r w:rsidR="00170F6A">
        <w:rPr>
          <w:rFonts w:cs="GaramondPremrPro"/>
          <w:szCs w:val="24"/>
        </w:rPr>
        <w:t>programmes</w:t>
      </w:r>
      <w:proofErr w:type="spellEnd"/>
      <w:r w:rsidR="00170F6A">
        <w:rPr>
          <w:rFonts w:cs="GaramondPremrPro"/>
          <w:szCs w:val="24"/>
        </w:rPr>
        <w:t xml:space="preserve"> is the same as for </w:t>
      </w:r>
      <w:r w:rsidR="00170F6A" w:rsidRPr="005045EF">
        <w:rPr>
          <w:rFonts w:cs="GaramondPremrPro"/>
          <w:szCs w:val="24"/>
        </w:rPr>
        <w:t xml:space="preserve">urban Indigenous </w:t>
      </w:r>
      <w:r w:rsidR="00170F6A">
        <w:rPr>
          <w:rFonts w:cs="GaramondPremrPro"/>
          <w:szCs w:val="24"/>
        </w:rPr>
        <w:t>organizations</w:t>
      </w:r>
      <w:r w:rsidR="00721D92">
        <w:rPr>
          <w:rFonts w:cs="GaramondPremrPro"/>
          <w:szCs w:val="24"/>
        </w:rPr>
        <w:t xml:space="preserve"> </w:t>
      </w:r>
      <w:r w:rsidR="00170F6A">
        <w:rPr>
          <w:rFonts w:cs="GaramondPremrPro"/>
          <w:szCs w:val="24"/>
        </w:rPr>
        <w:t>and access is on a competitive basis</w:t>
      </w:r>
      <w:r w:rsidRPr="005045EF">
        <w:rPr>
          <w:rFonts w:cs="GaramondPremrPro"/>
          <w:szCs w:val="24"/>
        </w:rPr>
        <w:t xml:space="preserve">.  </w:t>
      </w:r>
    </w:p>
    <w:p w14:paraId="09B87EC6" w14:textId="77777777" w:rsidR="00174F0E" w:rsidRPr="00AA39A7" w:rsidRDefault="00174F0E" w:rsidP="0058123B">
      <w:pPr>
        <w:pStyle w:val="Heading3"/>
        <w:spacing w:line="480" w:lineRule="auto"/>
        <w:rPr>
          <w:rFonts w:asciiTheme="minorHAnsi" w:hAnsiTheme="minorHAnsi"/>
          <w:szCs w:val="24"/>
        </w:rPr>
      </w:pPr>
      <w:bookmarkStart w:id="5" w:name="_Toc473296776"/>
      <w:r w:rsidRPr="00AA39A7">
        <w:rPr>
          <w:rFonts w:asciiTheme="minorHAnsi" w:hAnsiTheme="minorHAnsi"/>
          <w:szCs w:val="24"/>
        </w:rPr>
        <w:t>The federal government’s continued involvement</w:t>
      </w:r>
      <w:bookmarkEnd w:id="5"/>
    </w:p>
    <w:p w14:paraId="05E43871" w14:textId="70B4AAA8" w:rsidR="00174F0E" w:rsidRPr="00AA39A7" w:rsidRDefault="008E4B30" w:rsidP="0058123B">
      <w:pPr>
        <w:spacing w:line="480" w:lineRule="auto"/>
        <w:rPr>
          <w:color w:val="000000" w:themeColor="text1"/>
          <w:szCs w:val="24"/>
          <w:shd w:val="clear" w:color="auto" w:fill="FFFFFF"/>
        </w:rPr>
      </w:pPr>
      <w:r>
        <w:rPr>
          <w:szCs w:val="24"/>
        </w:rPr>
        <w:t>Beginning in the 1970s, the focus of federal polices was two</w:t>
      </w:r>
      <w:r w:rsidR="00967567">
        <w:rPr>
          <w:szCs w:val="24"/>
        </w:rPr>
        <w:t>-</w:t>
      </w:r>
      <w:r>
        <w:rPr>
          <w:szCs w:val="24"/>
        </w:rPr>
        <w:t xml:space="preserve">fold: </w:t>
      </w:r>
      <w:r w:rsidR="00967567">
        <w:rPr>
          <w:szCs w:val="24"/>
        </w:rPr>
        <w:t xml:space="preserve">first, </w:t>
      </w:r>
      <w:r>
        <w:rPr>
          <w:szCs w:val="24"/>
        </w:rPr>
        <w:t>to gradually prune back</w:t>
      </w:r>
      <w:r w:rsidR="00967567">
        <w:rPr>
          <w:szCs w:val="24"/>
        </w:rPr>
        <w:t xml:space="preserve"> the scope of</w:t>
      </w:r>
      <w:r>
        <w:rPr>
          <w:szCs w:val="24"/>
        </w:rPr>
        <w:t xml:space="preserve"> its involvement in First Nations and Inuit health </w:t>
      </w:r>
      <w:proofErr w:type="spellStart"/>
      <w:r>
        <w:rPr>
          <w:szCs w:val="24"/>
        </w:rPr>
        <w:t>programmes</w:t>
      </w:r>
      <w:proofErr w:type="spellEnd"/>
      <w:r>
        <w:rPr>
          <w:szCs w:val="24"/>
        </w:rPr>
        <w:t xml:space="preserve"> </w:t>
      </w:r>
      <w:r w:rsidR="00967567">
        <w:rPr>
          <w:szCs w:val="24"/>
        </w:rPr>
        <w:t xml:space="preserve">while increasingly </w:t>
      </w:r>
      <w:r>
        <w:rPr>
          <w:szCs w:val="24"/>
        </w:rPr>
        <w:t>shift</w:t>
      </w:r>
      <w:r w:rsidR="00967567">
        <w:rPr>
          <w:szCs w:val="24"/>
        </w:rPr>
        <w:t>ing</w:t>
      </w:r>
      <w:r>
        <w:rPr>
          <w:szCs w:val="24"/>
        </w:rPr>
        <w:t xml:space="preserve"> responsibilities to the provinces; and</w:t>
      </w:r>
      <w:r w:rsidR="00967567">
        <w:rPr>
          <w:szCs w:val="24"/>
        </w:rPr>
        <w:t xml:space="preserve"> second,</w:t>
      </w:r>
      <w:r>
        <w:rPr>
          <w:szCs w:val="24"/>
        </w:rPr>
        <w:t xml:space="preserve"> to transfer the responsibility for the administration of existing residual </w:t>
      </w:r>
      <w:proofErr w:type="spellStart"/>
      <w:r>
        <w:rPr>
          <w:szCs w:val="24"/>
        </w:rPr>
        <w:t>programmes</w:t>
      </w:r>
      <w:proofErr w:type="spellEnd"/>
      <w:r>
        <w:rPr>
          <w:szCs w:val="24"/>
        </w:rPr>
        <w:t xml:space="preserve"> to First Nation and Inuit communities. </w:t>
      </w:r>
      <w:r w:rsidR="00174F0E" w:rsidRPr="00AA39A7">
        <w:rPr>
          <w:szCs w:val="24"/>
        </w:rPr>
        <w:t xml:space="preserve">Despite </w:t>
      </w:r>
      <w:r w:rsidR="00174F0E" w:rsidRPr="00AA39A7">
        <w:rPr>
          <w:szCs w:val="24"/>
        </w:rPr>
        <w:lastRenderedPageBreak/>
        <w:t xml:space="preserve">multiple </w:t>
      </w:r>
      <w:r w:rsidR="00013E97">
        <w:rPr>
          <w:szCs w:val="24"/>
        </w:rPr>
        <w:t xml:space="preserve">unsuccessful </w:t>
      </w:r>
      <w:r w:rsidR="00174F0E" w:rsidRPr="00AA39A7">
        <w:rPr>
          <w:szCs w:val="24"/>
        </w:rPr>
        <w:t>attempts at shifting responsibilities to the provinces, by the 1970s, every First Nation community with sufficient membership</w:t>
      </w:r>
      <w:r w:rsidR="00174F0E" w:rsidRPr="00AA39A7">
        <w:rPr>
          <w:rStyle w:val="EndnoteReference"/>
          <w:rFonts w:asciiTheme="minorHAnsi" w:hAnsiTheme="minorHAnsi"/>
          <w:sz w:val="24"/>
          <w:szCs w:val="24"/>
        </w:rPr>
        <w:endnoteReference w:id="7"/>
      </w:r>
      <w:r w:rsidR="00174F0E" w:rsidRPr="00AA39A7">
        <w:rPr>
          <w:szCs w:val="24"/>
        </w:rPr>
        <w:t xml:space="preserve"> had local access to</w:t>
      </w:r>
      <w:r w:rsidR="00E2639A">
        <w:rPr>
          <w:szCs w:val="24"/>
        </w:rPr>
        <w:t xml:space="preserve"> federally-funded</w:t>
      </w:r>
      <w:r w:rsidR="00174F0E" w:rsidRPr="00AA39A7">
        <w:rPr>
          <w:szCs w:val="24"/>
        </w:rPr>
        <w:t xml:space="preserve"> health services delivered by nurses. These services were supplemented by the assistance of Community Health Representatives (CHRs</w:t>
      </w:r>
      <w:r w:rsidR="00850BDB">
        <w:rPr>
          <w:szCs w:val="24"/>
        </w:rPr>
        <w:t>)</w:t>
      </w:r>
      <w:r w:rsidR="00174F0E" w:rsidRPr="00AA39A7">
        <w:rPr>
          <w:szCs w:val="24"/>
        </w:rPr>
        <w:t>, an innovation recommended by the Booz-Allen and Hamilton report</w:t>
      </w:r>
      <w:r w:rsidR="00170F6A">
        <w:rPr>
          <w:szCs w:val="24"/>
        </w:rPr>
        <w:t>, and</w:t>
      </w:r>
      <w:r w:rsidR="00850BDB">
        <w:rPr>
          <w:szCs w:val="24"/>
        </w:rPr>
        <w:t xml:space="preserve"> </w:t>
      </w:r>
      <w:r w:rsidR="00A63B80">
        <w:rPr>
          <w:szCs w:val="24"/>
        </w:rPr>
        <w:t>implemented in the 1970s</w:t>
      </w:r>
      <w:r w:rsidR="00170F6A">
        <w:rPr>
          <w:szCs w:val="24"/>
        </w:rPr>
        <w:t xml:space="preserve">. CHRs are </w:t>
      </w:r>
      <w:r w:rsidR="00174F0E" w:rsidRPr="00AA39A7">
        <w:rPr>
          <w:szCs w:val="24"/>
        </w:rPr>
        <w:t>local staff hired to support nurses with translation</w:t>
      </w:r>
      <w:r w:rsidR="00170F6A">
        <w:rPr>
          <w:szCs w:val="24"/>
        </w:rPr>
        <w:t>, planning clinics</w:t>
      </w:r>
      <w:r w:rsidR="00174F0E" w:rsidRPr="00AA39A7">
        <w:rPr>
          <w:szCs w:val="24"/>
        </w:rPr>
        <w:t xml:space="preserve"> and cultural context </w:t>
      </w:r>
      <w:r w:rsidR="00174F0E" w:rsidRPr="00AA39A7">
        <w:rPr>
          <w:szCs w:val="24"/>
        </w:rPr>
        <w:fldChar w:fldCharType="begin"/>
      </w:r>
      <w:r w:rsidR="004D011D">
        <w:rPr>
          <w:szCs w:val="24"/>
        </w:rPr>
        <w:instrText xml:space="preserve"> ADDIN EN.CITE &lt;EndNote&gt;&lt;Cite&gt;&lt;Author&gt;Waldram&lt;/Author&gt;&lt;Year&gt;2006&lt;/Year&gt;&lt;RecNum&gt;6369&lt;/RecNum&gt;&lt;DisplayText&gt;(Waldram, Herring, and Young 2006)&lt;/DisplayText&gt;&lt;record&gt;&lt;rec-number&gt;6369&lt;/rec-number&gt;&lt;foreign-keys&gt;&lt;key app="EN" db-id="t9erzdwwaxwfp9e5fv7v0vvc9pp00xtvzres" timestamp="1404397284"&gt;6369&lt;/key&gt;&lt;/foreign-keys&gt;&lt;ref-type name="Book"&gt;6&lt;/ref-type&gt;&lt;contributors&gt;&lt;authors&gt;&lt;author&gt;Waldram,James B.&lt;/author&gt;&lt;author&gt;Herring,D.Ann&lt;/author&gt;&lt;author&gt;Young,T.Kue&lt;/author&gt;&lt;/authors&gt;&lt;/contributors&gt;&lt;titles&gt;&lt;title&gt;Aboriginal health in Canada : historical, cultural and epidemiological perspectives&lt;/title&gt;&lt;/titles&gt;&lt;edition&gt;2nd&lt;/edition&gt;&lt;section&gt;334&lt;/section&gt;&lt;keywords&gt;&lt;keyword&gt;Aboriginal&lt;/keyword&gt;&lt;keyword&gt;Canada&lt;/keyword&gt;&lt;keyword&gt;First Nations&lt;/keyword&gt;&lt;keyword&gt;Health&lt;/keyword&gt;&lt;keyword&gt;Health care&lt;/keyword&gt;&lt;keyword&gt;Health status&lt;/keyword&gt;&lt;keyword&gt;History&lt;/keyword&gt;&lt;/keywords&gt;&lt;dates&gt;&lt;year&gt;2006&lt;/year&gt;&lt;pub-dates&gt;&lt;date&gt;2006&lt;/date&gt;&lt;/pub-dates&gt;&lt;/dates&gt;&lt;pub-location&gt;Toronto&lt;/pub-location&gt;&lt;publisher&gt;University of Toronto Press&lt;/publisher&gt;&lt;isbn&gt;0802068871&lt;/isbn&gt;&lt;label&gt;24&lt;/label&gt;&lt;urls&gt;&lt;/urls&gt;&lt;/record&gt;&lt;/Cite&gt;&lt;/EndNote&gt;</w:instrText>
      </w:r>
      <w:r w:rsidR="00174F0E" w:rsidRPr="00AA39A7">
        <w:rPr>
          <w:szCs w:val="24"/>
        </w:rPr>
        <w:fldChar w:fldCharType="separate"/>
      </w:r>
      <w:r w:rsidR="00174F0E" w:rsidRPr="00AA39A7">
        <w:rPr>
          <w:noProof/>
          <w:szCs w:val="24"/>
        </w:rPr>
        <w:t>(Waldram, Herring, and Young 2006)</w:t>
      </w:r>
      <w:r w:rsidR="00174F0E" w:rsidRPr="00AA39A7">
        <w:rPr>
          <w:szCs w:val="24"/>
        </w:rPr>
        <w:fldChar w:fldCharType="end"/>
      </w:r>
      <w:r w:rsidR="00174F0E" w:rsidRPr="00AA39A7">
        <w:rPr>
          <w:szCs w:val="24"/>
        </w:rPr>
        <w:t xml:space="preserve">. Addiction prevention workers (under the National Native Alcohol and Drug Addictions </w:t>
      </w:r>
      <w:proofErr w:type="spellStart"/>
      <w:r w:rsidR="00174F0E" w:rsidRPr="00AA39A7">
        <w:rPr>
          <w:szCs w:val="24"/>
        </w:rPr>
        <w:t>program</w:t>
      </w:r>
      <w:r w:rsidR="002D6602">
        <w:rPr>
          <w:szCs w:val="24"/>
        </w:rPr>
        <w:t>me</w:t>
      </w:r>
      <w:proofErr w:type="spellEnd"/>
      <w:r w:rsidR="00174F0E" w:rsidRPr="00AA39A7">
        <w:rPr>
          <w:szCs w:val="24"/>
        </w:rPr>
        <w:t xml:space="preserve">, NNADAP) were also part of the team. Whereas the nursing staff were federal employees, the CHRs and Addiction Workers were </w:t>
      </w:r>
      <w:r>
        <w:rPr>
          <w:szCs w:val="24"/>
        </w:rPr>
        <w:t>community</w:t>
      </w:r>
      <w:r w:rsidRPr="00AA39A7">
        <w:rPr>
          <w:szCs w:val="24"/>
        </w:rPr>
        <w:t xml:space="preserve"> </w:t>
      </w:r>
      <w:r w:rsidR="00174F0E" w:rsidRPr="00AA39A7">
        <w:rPr>
          <w:szCs w:val="24"/>
        </w:rPr>
        <w:t>employees. Meanwhile the federal government’s commitment to and investments in Indian hospitals w</w:t>
      </w:r>
      <w:r w:rsidR="00850BDB">
        <w:rPr>
          <w:szCs w:val="24"/>
        </w:rPr>
        <w:t>ere</w:t>
      </w:r>
      <w:r w:rsidR="00174F0E" w:rsidRPr="00AA39A7">
        <w:rPr>
          <w:szCs w:val="24"/>
        </w:rPr>
        <w:t xml:space="preserve"> dwindling </w:t>
      </w:r>
      <w:r w:rsidR="00174F0E" w:rsidRPr="00AA39A7">
        <w:rPr>
          <w:szCs w:val="24"/>
        </w:rPr>
        <w:fldChar w:fldCharType="begin"/>
      </w:r>
      <w:r w:rsidR="00174F0E" w:rsidRPr="00AA39A7">
        <w:rPr>
          <w:szCs w:val="24"/>
        </w:rPr>
        <w:instrText xml:space="preserve"> ADDIN EN.CITE &lt;EndNote&gt;&lt;Cite&gt;&lt;Author&gt;Lux&lt;/Author&gt;&lt;Year&gt;2016&lt;/Year&gt;&lt;RecNum&gt;7218&lt;/RecNum&gt;&lt;DisplayText&gt;(Lux 2016)&lt;/DisplayText&gt;&lt;record&gt;&lt;rec-number&gt;7218&lt;/rec-number&gt;&lt;foreign-keys&gt;&lt;key app="EN" db-id="t9erzdwwaxwfp9e5fv7v0vvc9pp00xtvzres" timestamp="1474476857"&gt;7218&lt;/key&gt;&lt;/foreign-keys&gt;&lt;ref-type name="Book"&gt;6&lt;/ref-type&gt;&lt;contributors&gt;&lt;authors&gt;&lt;author&gt;Lux, Maureen K.,&lt;/author&gt;&lt;/authors&gt;&lt;/contributors&gt;&lt;titles&gt;&lt;title&gt;Separate Beds: a history of Indian hospitals in Canada, 1920s - 1980s&lt;/title&gt;&lt;/titles&gt;&lt;dates&gt;&lt;year&gt;2016&lt;/year&gt;&lt;/dates&gt;&lt;pub-location&gt;toronto&lt;/pub-location&gt;&lt;publisher&gt;University of Toronto Press&lt;/publisher&gt;&lt;urls&gt;&lt;/urls&gt;&lt;/record&gt;&lt;/Cite&gt;&lt;/EndNote&gt;</w:instrText>
      </w:r>
      <w:r w:rsidR="00174F0E" w:rsidRPr="00AA39A7">
        <w:rPr>
          <w:szCs w:val="24"/>
        </w:rPr>
        <w:fldChar w:fldCharType="separate"/>
      </w:r>
      <w:r w:rsidR="00174F0E" w:rsidRPr="00AA39A7">
        <w:rPr>
          <w:noProof/>
          <w:szCs w:val="24"/>
        </w:rPr>
        <w:t>(Lux 2016)</w:t>
      </w:r>
      <w:r w:rsidR="00174F0E" w:rsidRPr="00AA39A7">
        <w:rPr>
          <w:szCs w:val="24"/>
        </w:rPr>
        <w:fldChar w:fldCharType="end"/>
      </w:r>
      <w:r w:rsidR="00174F0E" w:rsidRPr="00AA39A7">
        <w:rPr>
          <w:szCs w:val="24"/>
        </w:rPr>
        <w:t xml:space="preserve">. </w:t>
      </w:r>
      <w:r w:rsidR="00174F0E" w:rsidRPr="00AA39A7">
        <w:rPr>
          <w:color w:val="000000" w:themeColor="text1"/>
          <w:szCs w:val="24"/>
          <w:shd w:val="clear" w:color="auto" w:fill="FFFFFF"/>
        </w:rPr>
        <w:t xml:space="preserve">By that time, every province operated services under the Medicare umbrella. </w:t>
      </w:r>
      <w:r w:rsidR="00D53F49">
        <w:rPr>
          <w:color w:val="000000" w:themeColor="text1"/>
          <w:szCs w:val="24"/>
          <w:shd w:val="clear" w:color="auto" w:fill="FFFFFF"/>
        </w:rPr>
        <w:t>Theoretically, First Nations and Inuit had access to all services provided under Medicare. In practice however, access to services w</w:t>
      </w:r>
      <w:r w:rsidR="00850BDB">
        <w:rPr>
          <w:color w:val="000000" w:themeColor="text1"/>
          <w:szCs w:val="24"/>
          <w:shd w:val="clear" w:color="auto" w:fill="FFFFFF"/>
        </w:rPr>
        <w:t>as</w:t>
      </w:r>
      <w:r w:rsidR="00D53F49">
        <w:rPr>
          <w:color w:val="000000" w:themeColor="text1"/>
          <w:szCs w:val="24"/>
          <w:shd w:val="clear" w:color="auto" w:fill="FFFFFF"/>
        </w:rPr>
        <w:t xml:space="preserve"> constrained by remoteness, poor road access, economic barriers (related to co-payments and </w:t>
      </w:r>
      <w:r>
        <w:rPr>
          <w:color w:val="000000" w:themeColor="text1"/>
          <w:szCs w:val="24"/>
          <w:shd w:val="clear" w:color="auto" w:fill="FFFFFF"/>
        </w:rPr>
        <w:t xml:space="preserve">the </w:t>
      </w:r>
      <w:r w:rsidR="00D53F49">
        <w:rPr>
          <w:color w:val="000000" w:themeColor="text1"/>
          <w:szCs w:val="24"/>
          <w:shd w:val="clear" w:color="auto" w:fill="FFFFFF"/>
        </w:rPr>
        <w:t xml:space="preserve">cost of travel) and racism </w:t>
      </w:r>
      <w:r w:rsidR="00D53F49">
        <w:rPr>
          <w:color w:val="000000" w:themeColor="text1"/>
          <w:szCs w:val="24"/>
          <w:shd w:val="clear" w:color="auto" w:fill="FFFFFF"/>
        </w:rPr>
        <w:fldChar w:fldCharType="begin"/>
      </w:r>
      <w:r w:rsidR="00D53F49">
        <w:rPr>
          <w:color w:val="000000" w:themeColor="text1"/>
          <w:szCs w:val="24"/>
          <w:shd w:val="clear" w:color="auto" w:fill="FFFFFF"/>
        </w:rPr>
        <w:instrText xml:space="preserve"> ADDIN EN.CITE &lt;EndNote&gt;&lt;Cite&gt;&lt;Author&gt;Lux&lt;/Author&gt;&lt;Year&gt;2016&lt;/Year&gt;&lt;RecNum&gt;7218&lt;/RecNum&gt;&lt;DisplayText&gt;(Lux 2016)&lt;/DisplayText&gt;&lt;record&gt;&lt;rec-number&gt;7218&lt;/rec-number&gt;&lt;foreign-keys&gt;&lt;key app="EN" db-id="t9erzdwwaxwfp9e5fv7v0vvc9pp00xtvzres" timestamp="1474476857"&gt;7218&lt;/key&gt;&lt;/foreign-keys&gt;&lt;ref-type name="Book"&gt;6&lt;/ref-type&gt;&lt;contributors&gt;&lt;authors&gt;&lt;author&gt;Lux, Maureen K.,&lt;/author&gt;&lt;/authors&gt;&lt;/contributors&gt;&lt;titles&gt;&lt;title&gt;Separate Beds: a history of Indian hospitals in Canada, 1920s - 1980s&lt;/title&gt;&lt;/titles&gt;&lt;dates&gt;&lt;year&gt;2016&lt;/year&gt;&lt;/dates&gt;&lt;pub-location&gt;toronto&lt;/pub-location&gt;&lt;publisher&gt;University of Toronto Press&lt;/publisher&gt;&lt;urls&gt;&lt;/urls&gt;&lt;/record&gt;&lt;/Cite&gt;&lt;/EndNote&gt;</w:instrText>
      </w:r>
      <w:r w:rsidR="00D53F49">
        <w:rPr>
          <w:color w:val="000000" w:themeColor="text1"/>
          <w:szCs w:val="24"/>
          <w:shd w:val="clear" w:color="auto" w:fill="FFFFFF"/>
        </w:rPr>
        <w:fldChar w:fldCharType="separate"/>
      </w:r>
      <w:r w:rsidR="00D53F49">
        <w:rPr>
          <w:noProof/>
          <w:color w:val="000000" w:themeColor="text1"/>
          <w:szCs w:val="24"/>
          <w:shd w:val="clear" w:color="auto" w:fill="FFFFFF"/>
        </w:rPr>
        <w:t>(Lux 2016)</w:t>
      </w:r>
      <w:r w:rsidR="00D53F49">
        <w:rPr>
          <w:color w:val="000000" w:themeColor="text1"/>
          <w:szCs w:val="24"/>
          <w:shd w:val="clear" w:color="auto" w:fill="FFFFFF"/>
        </w:rPr>
        <w:fldChar w:fldCharType="end"/>
      </w:r>
      <w:r w:rsidR="00D53F49">
        <w:rPr>
          <w:color w:val="000000" w:themeColor="text1"/>
          <w:szCs w:val="24"/>
          <w:shd w:val="clear" w:color="auto" w:fill="FFFFFF"/>
        </w:rPr>
        <w:t xml:space="preserve">. </w:t>
      </w:r>
      <w:r w:rsidR="00174F0E" w:rsidRPr="00AA39A7">
        <w:rPr>
          <w:color w:val="000000" w:themeColor="text1"/>
          <w:szCs w:val="24"/>
          <w:shd w:val="clear" w:color="auto" w:fill="FFFFFF"/>
        </w:rPr>
        <w:t xml:space="preserve">Federal hospitals and other services, in contrast, operated outside of any legislative framework, except perhaps for the loosely worded </w:t>
      </w:r>
      <w:r w:rsidR="00174F0E" w:rsidRPr="00143B96">
        <w:rPr>
          <w:i/>
          <w:color w:val="000000" w:themeColor="text1"/>
          <w:szCs w:val="24"/>
          <w:shd w:val="clear" w:color="auto" w:fill="FFFFFF"/>
        </w:rPr>
        <w:t>Indian Act</w:t>
      </w:r>
      <w:r w:rsidR="00174F0E" w:rsidRPr="00AA39A7">
        <w:rPr>
          <w:color w:val="000000" w:themeColor="text1"/>
          <w:szCs w:val="24"/>
          <w:shd w:val="clear" w:color="auto" w:fill="FFFFFF"/>
        </w:rPr>
        <w:t xml:space="preserve"> section 73(1)g, which gives the Government in Council the authority to </w:t>
      </w:r>
      <w:r w:rsidR="00E2639A">
        <w:rPr>
          <w:color w:val="000000" w:themeColor="text1"/>
          <w:szCs w:val="24"/>
          <w:shd w:val="clear" w:color="auto" w:fill="FFFFFF"/>
        </w:rPr>
        <w:t>“</w:t>
      </w:r>
      <w:r w:rsidR="00174F0E" w:rsidRPr="00EE324F">
        <w:rPr>
          <w:color w:val="000000" w:themeColor="text1"/>
          <w:szCs w:val="24"/>
          <w:shd w:val="clear" w:color="auto" w:fill="FFFFFF"/>
        </w:rPr>
        <w:t>provide medical treatment and health services for Indians</w:t>
      </w:r>
      <w:r w:rsidR="00E2639A">
        <w:rPr>
          <w:color w:val="000000" w:themeColor="text1"/>
          <w:szCs w:val="24"/>
          <w:shd w:val="clear" w:color="auto" w:fill="FFFFFF"/>
        </w:rPr>
        <w:t>”</w:t>
      </w:r>
      <w:r w:rsidR="00174F0E" w:rsidRPr="00AA39A7">
        <w:rPr>
          <w:i/>
          <w:color w:val="000000" w:themeColor="text1"/>
          <w:szCs w:val="24"/>
          <w:shd w:val="clear" w:color="auto" w:fill="FFFFFF"/>
        </w:rPr>
        <w:t xml:space="preserve"> </w:t>
      </w:r>
      <w:r w:rsidR="00174F0E" w:rsidRPr="00AA39A7">
        <w:rPr>
          <w:color w:val="000000" w:themeColor="text1"/>
          <w:szCs w:val="24"/>
          <w:shd w:val="clear" w:color="auto" w:fill="FFFFFF"/>
        </w:rPr>
        <w:fldChar w:fldCharType="begin"/>
      </w:r>
      <w:r w:rsidR="00174F0E" w:rsidRPr="00AA39A7">
        <w:rPr>
          <w:color w:val="000000" w:themeColor="text1"/>
          <w:szCs w:val="24"/>
          <w:shd w:val="clear" w:color="auto" w:fill="FFFFFF"/>
        </w:rPr>
        <w:instrText xml:space="preserve"> ADDIN EN.CITE &lt;EndNote&gt;&lt;Cite&gt;&lt;Author&gt;Canada&lt;/Author&gt;&lt;Year&gt;1985&lt;/Year&gt;&lt;RecNum&gt;2753&lt;/RecNum&gt;&lt;DisplayText&gt;(Canada 1985)&lt;/DisplayText&gt;&lt;record&gt;&lt;rec-number&gt;2753&lt;/rec-number&gt;&lt;foreign-keys&gt;&lt;key app="EN" db-id="t9erzdwwaxwfp9e5fv7v0vvc9pp00xtvzres" timestamp="1389310881"&gt;2753&lt;/key&gt;&lt;/foreign-keys&gt;&lt;ref-type name="Report"&gt;27&lt;/ref-type&gt;&lt;contributors&gt;&lt;authors&gt;&lt;author&gt;Canada&lt;/author&gt;&lt;/authors&gt;&lt;/contributors&gt;&lt;titles&gt;&lt;title&gt;Indian Act (R.S., 1985, c. I-5)&lt;/title&gt;&lt;tertiary-title&gt;Canada&lt;/tertiary-title&gt;&lt;/titles&gt;&lt;reprint-edition&gt;Not in File&lt;/reprint-edition&gt;&lt;keywords&gt;&lt;keyword&gt;DISEASE&lt;/keyword&gt;&lt;keyword&gt;Health&lt;/keyword&gt;&lt;keyword&gt;Health Services&lt;/keyword&gt;&lt;keyword&gt;HEALTH-SERVICES&lt;/keyword&gt;&lt;keyword&gt;Hospitalization&lt;/keyword&gt;&lt;keyword&gt;Indian&lt;/keyword&gt;&lt;keyword&gt;Indian Act&lt;/keyword&gt;&lt;keyword&gt;Indians&lt;/keyword&gt;&lt;keyword&gt;SERVICE&lt;/keyword&gt;&lt;keyword&gt;services&lt;/keyword&gt;&lt;/keywords&gt;&lt;dates&gt;&lt;year&gt;1985&lt;/year&gt;&lt;pub-dates&gt;&lt;date&gt;1985&lt;/date&gt;&lt;/pub-dates&gt;&lt;/dates&gt;&lt;label&gt;3891&lt;/label&gt;&lt;urls&gt;&lt;related-urls&gt;&lt;url&gt;&lt;style face="underline" font="default" size="100%"&gt;http://laws.justice.gc.ca/en/ShowTdm/cs/I-5//20070517/en?command=home&amp;amp;caller=SI&amp;amp;search_type=all&amp;amp;shorttitle=indian%20act&amp;amp;day=17&amp;amp;month=5&amp;amp;year=2007&amp;amp;search_domain=cs&amp;amp;showall=L&amp;amp;statuteyear=all&amp;amp;lengthannual=50&amp;amp;length=50&lt;/style&gt;&lt;/url&gt;&lt;url&gt;&lt;style face="underline" font="default" size="100%"&gt;http://laws.justice.gc.ca/fr/showtdm/cs/I-5//20070517&lt;/style&gt;&lt;/url&gt;&lt;/related-urls&gt;&lt;/urls&gt;&lt;access-date&gt;1/5/2007&lt;/access-date&gt;&lt;/record&gt;&lt;/Cite&gt;&lt;/EndNote&gt;</w:instrText>
      </w:r>
      <w:r w:rsidR="00174F0E" w:rsidRPr="00AA39A7">
        <w:rPr>
          <w:color w:val="000000" w:themeColor="text1"/>
          <w:szCs w:val="24"/>
          <w:shd w:val="clear" w:color="auto" w:fill="FFFFFF"/>
        </w:rPr>
        <w:fldChar w:fldCharType="separate"/>
      </w:r>
      <w:r w:rsidR="00174F0E" w:rsidRPr="00AA39A7">
        <w:rPr>
          <w:noProof/>
          <w:color w:val="000000" w:themeColor="text1"/>
          <w:szCs w:val="24"/>
          <w:shd w:val="clear" w:color="auto" w:fill="FFFFFF"/>
        </w:rPr>
        <w:t>(Canada 1985)</w:t>
      </w:r>
      <w:r w:rsidR="00174F0E" w:rsidRPr="00AA39A7">
        <w:rPr>
          <w:color w:val="000000" w:themeColor="text1"/>
          <w:szCs w:val="24"/>
          <w:shd w:val="clear" w:color="auto" w:fill="FFFFFF"/>
        </w:rPr>
        <w:fldChar w:fldCharType="end"/>
      </w:r>
      <w:r w:rsidR="00174F0E" w:rsidRPr="00AA39A7">
        <w:rPr>
          <w:color w:val="000000" w:themeColor="text1"/>
          <w:szCs w:val="24"/>
          <w:shd w:val="clear" w:color="auto" w:fill="FFFFFF"/>
        </w:rPr>
        <w:t>. This is still the case</w:t>
      </w:r>
      <w:r w:rsidR="00850BDB">
        <w:rPr>
          <w:color w:val="000000" w:themeColor="text1"/>
          <w:szCs w:val="24"/>
          <w:shd w:val="clear" w:color="auto" w:fill="FFFFFF"/>
        </w:rPr>
        <w:t xml:space="preserve"> today</w:t>
      </w:r>
      <w:r w:rsidR="00174F0E" w:rsidRPr="00AA39A7">
        <w:rPr>
          <w:color w:val="000000" w:themeColor="text1"/>
          <w:szCs w:val="24"/>
          <w:shd w:val="clear" w:color="auto" w:fill="FFFFFF"/>
        </w:rPr>
        <w:t>.</w:t>
      </w:r>
    </w:p>
    <w:p w14:paraId="65286AB1" w14:textId="134A16E5" w:rsidR="0094689D" w:rsidRDefault="00174F0E" w:rsidP="0058123B">
      <w:pPr>
        <w:spacing w:line="480" w:lineRule="auto"/>
        <w:rPr>
          <w:szCs w:val="24"/>
          <w:lang w:val="en-GB"/>
        </w:rPr>
      </w:pPr>
      <w:r w:rsidRPr="00AA39A7">
        <w:rPr>
          <w:rFonts w:cs="Arial"/>
          <w:spacing w:val="-3"/>
          <w:szCs w:val="24"/>
          <w:lang w:val="en-GB"/>
        </w:rPr>
        <w:t xml:space="preserve">Although Indigenous resistance to the erosion of the federal government’s role in the provision of </w:t>
      </w:r>
      <w:r w:rsidR="0077494A">
        <w:rPr>
          <w:rFonts w:cs="Arial"/>
          <w:spacing w:val="-3"/>
          <w:szCs w:val="24"/>
          <w:lang w:val="en-GB"/>
        </w:rPr>
        <w:t>healthcare</w:t>
      </w:r>
      <w:r w:rsidRPr="00AA39A7">
        <w:rPr>
          <w:rFonts w:cs="Arial"/>
          <w:spacing w:val="-3"/>
          <w:szCs w:val="24"/>
          <w:lang w:val="en-GB"/>
        </w:rPr>
        <w:t xml:space="preserve"> was prevalent and vocal through the years </w:t>
      </w:r>
      <w:r w:rsidRPr="00AA39A7">
        <w:rPr>
          <w:rFonts w:cs="Arial"/>
          <w:spacing w:val="-3"/>
          <w:szCs w:val="24"/>
          <w:lang w:val="en-GB"/>
        </w:rPr>
        <w:fldChar w:fldCharType="begin"/>
      </w:r>
      <w:r w:rsidRPr="00AA39A7">
        <w:rPr>
          <w:rFonts w:cs="Arial"/>
          <w:spacing w:val="-3"/>
          <w:szCs w:val="24"/>
          <w:lang w:val="en-GB"/>
        </w:rPr>
        <w:instrText xml:space="preserve"> ADDIN EN.CITE &lt;EndNote&gt;&lt;Cite&gt;&lt;Author&gt;Brittain&lt;/Author&gt;&lt;Year&gt;1959&lt;/Year&gt;&lt;RecNum&gt;7272&lt;/RecNum&gt;&lt;DisplayText&gt;(Brittain 1959, Lux 2016)&lt;/DisplayText&gt;&lt;record&gt;&lt;rec-number&gt;7272&lt;/rec-number&gt;&lt;foreign-keys&gt;&lt;key app="EN" db-id="t9erzdwwaxwfp9e5fv7v0vvc9pp00xtvzres" timestamp="1484754768"&gt;7272&lt;/key&gt;&lt;/foreign-keys&gt;&lt;ref-type name="Journal Article"&gt;17&lt;/ref-type&gt;&lt;contributors&gt;&lt;authors&gt;&lt;author&gt;Brittain, WB&lt;/author&gt;&lt;/authors&gt;&lt;/contributors&gt;&lt;titles&gt;&lt;title&gt;The impact of hospital insurance on Indian Health Services&lt;/title&gt;&lt;secondary-title&gt;Medical Services Journal&lt;/secondary-title&gt;&lt;/titles&gt;&lt;periodical&gt;&lt;full-title&gt;Medical Services Journal&lt;/full-title&gt;&lt;/periodical&gt;&lt;pages&gt;632-634&lt;/pages&gt;&lt;volume&gt;15&lt;/volume&gt;&lt;dates&gt;&lt;year&gt;1959&lt;/year&gt;&lt;/dates&gt;&lt;urls&gt;&lt;/urls&gt;&lt;/record&gt;&lt;/Cite&gt;&lt;Cite&gt;&lt;Author&gt;Lux&lt;/Author&gt;&lt;Year&gt;2016&lt;/Year&gt;&lt;RecNum&gt;7218&lt;/RecNum&gt;&lt;record&gt;&lt;rec-number&gt;7218&lt;/rec-number&gt;&lt;foreign-keys&gt;&lt;key app="EN" db-id="t9erzdwwaxwfp9e5fv7v0vvc9pp00xtvzres" timestamp="1474476857"&gt;7218&lt;/key&gt;&lt;/foreign-keys&gt;&lt;ref-type name="Book"&gt;6&lt;/ref-type&gt;&lt;contributors&gt;&lt;authors&gt;&lt;author&gt;Lux, Maureen K.,&lt;/author&gt;&lt;/authors&gt;&lt;/contributors&gt;&lt;titles&gt;&lt;title&gt;Separate Beds: a history of Indian hospitals in Canada, 1920s - 1980s&lt;/title&gt;&lt;/titles&gt;&lt;dates&gt;&lt;year&gt;2016&lt;/year&gt;&lt;/dates&gt;&lt;pub-location&gt;toronto&lt;/pub-location&gt;&lt;publisher&gt;University of Toronto Press&lt;/publisher&gt;&lt;urls&gt;&lt;/urls&gt;&lt;/record&gt;&lt;/Cite&gt;&lt;/EndNote&gt;</w:instrText>
      </w:r>
      <w:r w:rsidRPr="00AA39A7">
        <w:rPr>
          <w:rFonts w:cs="Arial"/>
          <w:spacing w:val="-3"/>
          <w:szCs w:val="24"/>
          <w:lang w:val="en-GB"/>
        </w:rPr>
        <w:fldChar w:fldCharType="separate"/>
      </w:r>
      <w:r w:rsidRPr="00AA39A7">
        <w:rPr>
          <w:rFonts w:cs="Arial"/>
          <w:noProof/>
          <w:spacing w:val="-3"/>
          <w:szCs w:val="24"/>
          <w:lang w:val="en-GB"/>
        </w:rPr>
        <w:t>(Brittain 1959, Lux 2016)</w:t>
      </w:r>
      <w:r w:rsidRPr="00AA39A7">
        <w:rPr>
          <w:rFonts w:cs="Arial"/>
          <w:spacing w:val="-3"/>
          <w:szCs w:val="24"/>
          <w:lang w:val="en-GB"/>
        </w:rPr>
        <w:fldChar w:fldCharType="end"/>
      </w:r>
      <w:r w:rsidRPr="00AA39A7">
        <w:rPr>
          <w:rFonts w:cs="Arial"/>
          <w:spacing w:val="-3"/>
          <w:szCs w:val="24"/>
          <w:lang w:val="en-GB"/>
        </w:rPr>
        <w:t>, the federal government’s attempt</w:t>
      </w:r>
      <w:r w:rsidR="002E26D4">
        <w:rPr>
          <w:rFonts w:cs="Arial"/>
          <w:spacing w:val="-3"/>
          <w:szCs w:val="24"/>
          <w:lang w:val="en-GB"/>
        </w:rPr>
        <w:t xml:space="preserve">, in 1978, </w:t>
      </w:r>
      <w:r w:rsidRPr="00AA39A7">
        <w:rPr>
          <w:rFonts w:cs="Arial"/>
          <w:spacing w:val="-3"/>
          <w:szCs w:val="24"/>
          <w:lang w:val="en-GB"/>
        </w:rPr>
        <w:t xml:space="preserve">to reduce the provision of services only to indigent First Nations (and presumably Inuit) </w:t>
      </w:r>
      <w:r w:rsidR="002E26D4">
        <w:rPr>
          <w:rFonts w:cs="Arial"/>
          <w:spacing w:val="-3"/>
          <w:szCs w:val="24"/>
          <w:lang w:val="en-GB"/>
        </w:rPr>
        <w:t>prompted</w:t>
      </w:r>
      <w:r w:rsidRPr="00AA39A7">
        <w:rPr>
          <w:rFonts w:cs="Arial"/>
          <w:spacing w:val="-3"/>
          <w:szCs w:val="24"/>
          <w:lang w:val="en-GB"/>
        </w:rPr>
        <w:t xml:space="preserve"> a nation-wide response, led by the newly formed National Indian </w:t>
      </w:r>
      <w:r w:rsidRPr="00AA39A7">
        <w:rPr>
          <w:rFonts w:cs="Arial"/>
          <w:spacing w:val="-3"/>
          <w:szCs w:val="24"/>
          <w:lang w:val="en-GB"/>
        </w:rPr>
        <w:lastRenderedPageBreak/>
        <w:t xml:space="preserve">Brotherhood (1972, now known as the Assembly of First Nations) who argued that Treaty rights were being abrogated </w:t>
      </w:r>
      <w:r w:rsidRPr="00AA39A7">
        <w:rPr>
          <w:rFonts w:cs="Arial"/>
          <w:spacing w:val="-3"/>
          <w:szCs w:val="24"/>
          <w:lang w:val="en-GB"/>
        </w:rPr>
        <w:fldChar w:fldCharType="begin"/>
      </w:r>
      <w:r w:rsidRPr="00AA39A7">
        <w:rPr>
          <w:rFonts w:cs="Arial"/>
          <w:spacing w:val="-3"/>
          <w:szCs w:val="24"/>
          <w:lang w:val="en-GB"/>
        </w:rPr>
        <w:instrText xml:space="preserve"> ADDIN EN.CITE &lt;EndNote&gt;&lt;Cite&gt;&lt;Author&gt;Canada&lt;/Author&gt;&lt;Year&gt;1982&lt;/Year&gt;&lt;RecNum&gt;2673&lt;/RecNum&gt;&lt;DisplayText&gt;(Auditor General of Canada 1982)&lt;/DisplayText&gt;&lt;record&gt;&lt;rec-number&gt;2673&lt;/rec-number&gt;&lt;foreign-keys&gt;&lt;key app="EN" db-id="t9erzdwwaxwfp9e5fv7v0vvc9pp00xtvzres" timestamp="1389310881"&gt;2673&lt;/key&gt;&lt;/foreign-keys&gt;&lt;ref-type name="Report"&gt;27&lt;/ref-type&gt;&lt;contributors&gt;&lt;authors&gt;&lt;author&gt;Auditor General of Canada,&lt;/author&gt;&lt;/authors&gt;&lt;tertiary-authors&gt;&lt;author&gt;Ottawa&lt;/author&gt;&lt;/tertiary-authors&gt;&lt;/contributors&gt;&lt;titles&gt;&lt;title&gt;Department of National Health and Welfare&lt;/title&gt;&lt;/titles&gt;&lt;keywords&gt;&lt;keyword&gt;Health&lt;/keyword&gt;&lt;keyword&gt;Welfare&lt;/keyword&gt;&lt;/keywords&gt;&lt;dates&gt;&lt;year&gt;1982&lt;/year&gt;&lt;pub-dates&gt;&lt;date&gt;1982&lt;/date&gt;&lt;/pub-dates&gt;&lt;/dates&gt;&lt;pub-location&gt;Auditor General of Canada&lt;/pub-location&gt;&lt;label&gt;3796&lt;/label&gt;&lt;urls&gt;&lt;/urls&gt;&lt;/record&gt;&lt;/Cite&gt;&lt;/EndNote&gt;</w:instrText>
      </w:r>
      <w:r w:rsidRPr="00AA39A7">
        <w:rPr>
          <w:rFonts w:cs="Arial"/>
          <w:spacing w:val="-3"/>
          <w:szCs w:val="24"/>
          <w:lang w:val="en-GB"/>
        </w:rPr>
        <w:fldChar w:fldCharType="separate"/>
      </w:r>
      <w:r w:rsidRPr="00AA39A7">
        <w:rPr>
          <w:rFonts w:cs="Arial"/>
          <w:noProof/>
          <w:spacing w:val="-3"/>
          <w:szCs w:val="24"/>
          <w:lang w:val="en-GB"/>
        </w:rPr>
        <w:t>(Auditor General of Canada 1982)</w:t>
      </w:r>
      <w:r w:rsidRPr="00AA39A7">
        <w:rPr>
          <w:rFonts w:cs="Arial"/>
          <w:spacing w:val="-3"/>
          <w:szCs w:val="24"/>
          <w:lang w:val="en-GB"/>
        </w:rPr>
        <w:fldChar w:fldCharType="end"/>
      </w:r>
      <w:r w:rsidRPr="00AA39A7">
        <w:rPr>
          <w:rFonts w:cs="Arial"/>
          <w:spacing w:val="-3"/>
          <w:szCs w:val="24"/>
          <w:lang w:val="en-GB"/>
        </w:rPr>
        <w:t>.</w:t>
      </w:r>
      <w:r w:rsidRPr="00AA39A7">
        <w:rPr>
          <w:rStyle w:val="EndnoteReference"/>
          <w:rFonts w:asciiTheme="minorHAnsi" w:hAnsiTheme="minorHAnsi" w:cs="Arial"/>
          <w:spacing w:val="-3"/>
          <w:sz w:val="24"/>
          <w:szCs w:val="24"/>
          <w:lang w:val="en-GB"/>
        </w:rPr>
        <w:endnoteReference w:id="8"/>
      </w:r>
      <w:r w:rsidRPr="00AA39A7">
        <w:rPr>
          <w:rFonts w:cs="Arial"/>
          <w:spacing w:val="-3"/>
          <w:szCs w:val="24"/>
          <w:lang w:val="en-GB"/>
        </w:rPr>
        <w:t xml:space="preserve"> This reaction, which coincided with the </w:t>
      </w:r>
      <w:r w:rsidRPr="00AA39A7">
        <w:rPr>
          <w:szCs w:val="24"/>
          <w:lang w:val="en-GB"/>
        </w:rPr>
        <w:t xml:space="preserve">1979 election of Joe Clark, led to the adoption of the first </w:t>
      </w:r>
      <w:r w:rsidRPr="00AA39A7">
        <w:rPr>
          <w:i/>
          <w:szCs w:val="24"/>
          <w:lang w:val="en-GB"/>
        </w:rPr>
        <w:t>Indian Health Policy</w:t>
      </w:r>
      <w:r w:rsidRPr="00AA39A7">
        <w:rPr>
          <w:szCs w:val="24"/>
          <w:lang w:val="en-GB"/>
        </w:rPr>
        <w:t xml:space="preserve">. The </w:t>
      </w:r>
      <w:r w:rsidR="00E2639A">
        <w:rPr>
          <w:szCs w:val="24"/>
          <w:lang w:val="en-GB"/>
        </w:rPr>
        <w:t>two</w:t>
      </w:r>
      <w:r w:rsidR="0094689D">
        <w:rPr>
          <w:szCs w:val="24"/>
          <w:lang w:val="en-GB"/>
        </w:rPr>
        <w:t>-</w:t>
      </w:r>
      <w:r w:rsidR="00E2639A">
        <w:rPr>
          <w:szCs w:val="24"/>
          <w:lang w:val="en-GB"/>
        </w:rPr>
        <w:t xml:space="preserve">page </w:t>
      </w:r>
      <w:r w:rsidRPr="00AA39A7">
        <w:rPr>
          <w:szCs w:val="24"/>
          <w:lang w:val="en-GB"/>
        </w:rPr>
        <w:t xml:space="preserve">policy committed to restoring Indian health through community development, a reaffirmation of the traditional relationship of Indian peoples to the federal government, and by </w:t>
      </w:r>
      <w:r w:rsidR="00E2639A">
        <w:rPr>
          <w:szCs w:val="24"/>
          <w:lang w:val="en-GB"/>
        </w:rPr>
        <w:t>“</w:t>
      </w:r>
      <w:r w:rsidRPr="00AA39A7">
        <w:rPr>
          <w:szCs w:val="24"/>
          <w:lang w:val="en-GB"/>
        </w:rPr>
        <w:t xml:space="preserve">strengthening the relationships within the Canadian </w:t>
      </w:r>
      <w:r w:rsidR="0077494A">
        <w:rPr>
          <w:szCs w:val="24"/>
          <w:lang w:val="en-GB"/>
        </w:rPr>
        <w:t>healthcare</w:t>
      </w:r>
      <w:r w:rsidRPr="00AA39A7">
        <w:rPr>
          <w:szCs w:val="24"/>
          <w:lang w:val="en-GB"/>
        </w:rPr>
        <w:t xml:space="preserve"> system</w:t>
      </w:r>
      <w:r w:rsidR="0046651B">
        <w:rPr>
          <w:szCs w:val="24"/>
          <w:lang w:val="en-GB"/>
        </w:rPr>
        <w:t>.</w:t>
      </w:r>
      <w:r w:rsidR="00E2639A">
        <w:rPr>
          <w:szCs w:val="24"/>
          <w:lang w:val="en-GB"/>
        </w:rPr>
        <w:t>”</w:t>
      </w:r>
      <w:r w:rsidRPr="00AA39A7">
        <w:rPr>
          <w:szCs w:val="24"/>
          <w:lang w:val="en-GB"/>
        </w:rPr>
        <w:t xml:space="preserve"> </w:t>
      </w:r>
      <w:r w:rsidR="0046651B">
        <w:rPr>
          <w:szCs w:val="24"/>
          <w:lang w:val="en-GB"/>
        </w:rPr>
        <w:t>This policy</w:t>
      </w:r>
      <w:r w:rsidR="0094689D">
        <w:rPr>
          <w:szCs w:val="24"/>
          <w:lang w:val="en-GB"/>
        </w:rPr>
        <w:t>,</w:t>
      </w:r>
      <w:r w:rsidR="0046651B">
        <w:rPr>
          <w:szCs w:val="24"/>
          <w:lang w:val="en-GB"/>
        </w:rPr>
        <w:t xml:space="preserve"> however</w:t>
      </w:r>
      <w:r w:rsidR="0094689D">
        <w:rPr>
          <w:szCs w:val="24"/>
          <w:lang w:val="en-GB"/>
        </w:rPr>
        <w:t>,</w:t>
      </w:r>
      <w:r w:rsidR="0046651B">
        <w:rPr>
          <w:szCs w:val="24"/>
          <w:lang w:val="en-GB"/>
        </w:rPr>
        <w:t xml:space="preserve"> was never </w:t>
      </w:r>
      <w:r w:rsidR="00E2639A">
        <w:rPr>
          <w:szCs w:val="24"/>
          <w:lang w:val="en-GB"/>
        </w:rPr>
        <w:t xml:space="preserve">supported by an implementation plan </w:t>
      </w:r>
      <w:r w:rsidRPr="00AA39A7">
        <w:rPr>
          <w:szCs w:val="24"/>
          <w:lang w:val="en-GB"/>
        </w:rPr>
        <w:fldChar w:fldCharType="begin"/>
      </w:r>
      <w:r w:rsidRPr="00AA39A7">
        <w:rPr>
          <w:szCs w:val="24"/>
          <w:lang w:val="en-GB"/>
        </w:rPr>
        <w:instrText xml:space="preserve"> ADDIN EN.CITE &lt;EndNote&gt;&lt;Cite&gt;&lt;Author&gt;Crombie&lt;/Author&gt;&lt;Year&gt;1979&lt;/Year&gt;&lt;RecNum&gt;695&lt;/RecNum&gt;&lt;DisplayText&gt;(Crombie 1979)&lt;/DisplayText&gt;&lt;record&gt;&lt;rec-number&gt;695&lt;/rec-number&gt;&lt;foreign-keys&gt;&lt;key app="EN" db-id="t9erzdwwaxwfp9e5fv7v0vvc9pp00xtvzres" timestamp="1389310863"&gt;695&lt;/key&gt;&lt;/foreign-keys&gt;&lt;ref-type name="Report"&gt;27&lt;/ref-type&gt;&lt;contributors&gt;&lt;authors&gt;&lt;author&gt;Crombie,The Honourable David&lt;/author&gt;&lt;/authors&gt;&lt;tertiary-authors&gt;&lt;author&gt;National Health and Welfare&lt;/author&gt;&lt;/tertiary-authors&gt;&lt;/contributors&gt;&lt;titles&gt;&lt;title&gt;Statement on Indian Health Policy&lt;/title&gt;&lt;/titles&gt;&lt;keywords&gt;&lt;keyword&gt;Canada&lt;/keyword&gt;&lt;keyword&gt;Government document&lt;/keyword&gt;&lt;keyword&gt;Health&lt;/keyword&gt;&lt;keyword&gt;Health policy&lt;/keyword&gt;&lt;keyword&gt;Indian&lt;/keyword&gt;&lt;keyword&gt;Indian Health Policy&lt;/keyword&gt;&lt;keyword&gt;Policy&lt;/keyword&gt;&lt;/keywords&gt;&lt;dates&gt;&lt;year&gt;1979&lt;/year&gt;&lt;pub-dates&gt;&lt;date&gt;9/19/1979&lt;/date&gt;&lt;/pub-dates&gt;&lt;/dates&gt;&lt;pub-location&gt;Ottawa&lt;/pub-location&gt;&lt;label&gt;803&lt;/label&gt;&lt;urls&gt;&lt;/urls&gt;&lt;remote-database-provider&gt;Josee&amp;apos;s files&lt;/remote-database-provider&gt;&lt;/record&gt;&lt;/Cite&gt;&lt;/EndNote&gt;</w:instrText>
      </w:r>
      <w:r w:rsidRPr="00AA39A7">
        <w:rPr>
          <w:szCs w:val="24"/>
          <w:lang w:val="en-GB"/>
        </w:rPr>
        <w:fldChar w:fldCharType="separate"/>
      </w:r>
      <w:r w:rsidRPr="00AA39A7">
        <w:rPr>
          <w:noProof/>
          <w:szCs w:val="24"/>
          <w:lang w:val="en-GB"/>
        </w:rPr>
        <w:t>(Crombie 1979)</w:t>
      </w:r>
      <w:r w:rsidRPr="00AA39A7">
        <w:rPr>
          <w:szCs w:val="24"/>
          <w:lang w:val="en-GB"/>
        </w:rPr>
        <w:fldChar w:fldCharType="end"/>
      </w:r>
      <w:r w:rsidRPr="00AA39A7">
        <w:rPr>
          <w:szCs w:val="24"/>
          <w:lang w:val="en-GB"/>
        </w:rPr>
        <w:t xml:space="preserve">. </w:t>
      </w:r>
    </w:p>
    <w:p w14:paraId="1F55F79B" w14:textId="5A92013C" w:rsidR="00174F0E" w:rsidRPr="00AA39A7" w:rsidRDefault="00174F0E" w:rsidP="0058123B">
      <w:pPr>
        <w:spacing w:line="480" w:lineRule="auto"/>
        <w:rPr>
          <w:szCs w:val="24"/>
          <w:lang w:val="en-GB"/>
        </w:rPr>
      </w:pPr>
      <w:r w:rsidRPr="00AA39A7">
        <w:rPr>
          <w:szCs w:val="24"/>
          <w:lang w:val="en-GB"/>
        </w:rPr>
        <w:t xml:space="preserve">By then, opportunities </w:t>
      </w:r>
      <w:r w:rsidR="002E26D4">
        <w:rPr>
          <w:szCs w:val="24"/>
          <w:lang w:val="en-GB"/>
        </w:rPr>
        <w:t xml:space="preserve">for </w:t>
      </w:r>
      <w:r w:rsidRPr="00AA39A7">
        <w:rPr>
          <w:szCs w:val="24"/>
          <w:lang w:val="en-GB"/>
        </w:rPr>
        <w:t xml:space="preserve">offering First Nations and Inuit some control over local health services were beginning to emerge through self-government agreements. For example, the James Bay and Northern Québec Agreement was signed by representatives of the James Bay Cree, the Inuit of Nunavik, and the federal and Québec governments, creating the first Cree and Inuit Boards of Health and Social Services in Canada </w:t>
      </w:r>
      <w:r w:rsidRPr="00AA39A7">
        <w:rPr>
          <w:szCs w:val="24"/>
          <w:lang w:val="en-GB"/>
        </w:rPr>
        <w:fldChar w:fldCharType="begin"/>
      </w:r>
      <w:r w:rsidR="005045EF">
        <w:rPr>
          <w:szCs w:val="24"/>
          <w:lang w:val="en-GB"/>
        </w:rPr>
        <w:instrText xml:space="preserve"> ADDIN EN.CITE &lt;EndNote&gt;&lt;Cite&gt;&lt;Author&gt;Canada&lt;/Author&gt;&lt;Year&gt;1974&lt;/Year&gt;&lt;RecNum&gt;2911&lt;/RecNum&gt;&lt;DisplayText&gt;(Canada 1974)&lt;/DisplayText&gt;&lt;record&gt;&lt;rec-number&gt;2911&lt;/rec-number&gt;&lt;foreign-keys&gt;&lt;key app="EN" db-id="t9erzdwwaxwfp9e5fv7v0vvc9pp00xtvzres" timestamp="1389310882"&gt;2911&lt;/key&gt;&lt;/foreign-keys&gt;&lt;ref-type name="Report"&gt;27&lt;/ref-type&gt;&lt;contributors&gt;&lt;authors&gt;&lt;author&gt;Canada,&lt;/author&gt;&lt;/authors&gt;&lt;tertiary-authors&gt;&lt;author&gt;Indian and Northern Affairs Canada&lt;/author&gt;&lt;/tertiary-authors&gt;&lt;/contributors&gt;&lt;titles&gt;&lt;title&gt;The James Bay and Northern Quebec Agreement (JBNQA)&lt;/title&gt;&lt;/titles&gt;&lt;keywords&gt;&lt;keyword&gt;Agreement&lt;/keyword&gt;&lt;keyword&gt;Quebec&lt;/keyword&gt;&lt;keyword&gt;JBNQA&lt;/keyword&gt;&lt;/keywords&gt;&lt;dates&gt;&lt;year&gt;1974&lt;/year&gt;&lt;pub-dates&gt;&lt;date&gt;1974&lt;/date&gt;&lt;/pub-dates&gt;&lt;/dates&gt;&lt;pub-location&gt;Ottawa&lt;/pub-location&gt;&lt;publisher&gt;Government of Canada&lt;/publisher&gt;&lt;label&gt;4065&lt;/label&gt;&lt;urls&gt;&lt;related-urls&gt;&lt;url&gt;&lt;style face="underline" font="default" size="100%"&gt;http://www.gcc.ca/pdf/LEG000000006.pdf&lt;/style&gt;&lt;/url&gt;&lt;/related-urls&gt;&lt;/urls&gt;&lt;/record&gt;&lt;/Cite&gt;&lt;/EndNote&gt;</w:instrText>
      </w:r>
      <w:r w:rsidRPr="00AA39A7">
        <w:rPr>
          <w:szCs w:val="24"/>
          <w:lang w:val="en-GB"/>
        </w:rPr>
        <w:fldChar w:fldCharType="separate"/>
      </w:r>
      <w:r w:rsidRPr="00AA39A7">
        <w:rPr>
          <w:noProof/>
          <w:szCs w:val="24"/>
          <w:lang w:val="en-GB"/>
        </w:rPr>
        <w:t>(Canada 1974)</w:t>
      </w:r>
      <w:r w:rsidRPr="00AA39A7">
        <w:rPr>
          <w:szCs w:val="24"/>
          <w:lang w:val="en-GB"/>
        </w:rPr>
        <w:fldChar w:fldCharType="end"/>
      </w:r>
      <w:r w:rsidRPr="00AA39A7">
        <w:rPr>
          <w:szCs w:val="24"/>
          <w:lang w:val="en-GB"/>
        </w:rPr>
        <w:t xml:space="preserve">. The same agreement </w:t>
      </w:r>
      <w:r w:rsidR="0046651B">
        <w:rPr>
          <w:szCs w:val="24"/>
          <w:lang w:val="en-GB"/>
        </w:rPr>
        <w:t xml:space="preserve">also </w:t>
      </w:r>
      <w:r w:rsidRPr="00AA39A7">
        <w:rPr>
          <w:szCs w:val="24"/>
          <w:lang w:val="en-GB"/>
        </w:rPr>
        <w:t>allowed for the clarification of federal and provincial responsibilities</w:t>
      </w:r>
      <w:r w:rsidR="0046651B">
        <w:rPr>
          <w:szCs w:val="24"/>
          <w:lang w:val="en-GB"/>
        </w:rPr>
        <w:t>, but only for these communities</w:t>
      </w:r>
      <w:r w:rsidRPr="00AA39A7">
        <w:rPr>
          <w:szCs w:val="24"/>
          <w:lang w:val="en-GB"/>
        </w:rPr>
        <w:t xml:space="preserve">. </w:t>
      </w:r>
    </w:p>
    <w:p w14:paraId="4008C3C2" w14:textId="77777777" w:rsidR="00174F0E" w:rsidRPr="00AA39A7" w:rsidRDefault="00174F0E" w:rsidP="0058123B">
      <w:pPr>
        <w:spacing w:line="480" w:lineRule="auto"/>
        <w:rPr>
          <w:color w:val="000000" w:themeColor="text1"/>
          <w:szCs w:val="24"/>
          <w:shd w:val="clear" w:color="auto" w:fill="FFFFFF"/>
        </w:rPr>
      </w:pPr>
      <w:r w:rsidRPr="00AA39A7">
        <w:rPr>
          <w:szCs w:val="24"/>
          <w:lang w:val="en-GB"/>
        </w:rPr>
        <w:t xml:space="preserve">Elsewhere, opportunities </w:t>
      </w:r>
      <w:r w:rsidR="0046651B">
        <w:rPr>
          <w:szCs w:val="24"/>
          <w:lang w:val="en-GB"/>
        </w:rPr>
        <w:t xml:space="preserve">for Indigenous control of community-based health services </w:t>
      </w:r>
      <w:r w:rsidRPr="00AA39A7">
        <w:rPr>
          <w:szCs w:val="24"/>
          <w:lang w:val="en-GB"/>
        </w:rPr>
        <w:t>were also growing. In 1981, the federal government initiated the Community Health Demonstration Program</w:t>
      </w:r>
      <w:r w:rsidR="002D6602">
        <w:rPr>
          <w:szCs w:val="24"/>
          <w:lang w:val="en-GB"/>
        </w:rPr>
        <w:t>me</w:t>
      </w:r>
      <w:r w:rsidRPr="00AA39A7">
        <w:rPr>
          <w:szCs w:val="24"/>
          <w:lang w:val="en-GB"/>
        </w:rPr>
        <w:t xml:space="preserve"> (CHDP) in an attempt to assess the costs, timing, and implications of future transfers of control of local health services to province-based First Nation and Inuit local community authorities </w:t>
      </w:r>
      <w:r w:rsidRPr="00AA39A7">
        <w:rPr>
          <w:szCs w:val="24"/>
          <w:lang w:val="en-GB"/>
        </w:rPr>
        <w:fldChar w:fldCharType="begin"/>
      </w:r>
      <w:r w:rsidRPr="00AA39A7">
        <w:rPr>
          <w:szCs w:val="24"/>
          <w:lang w:val="en-GB"/>
        </w:rPr>
        <w:instrText xml:space="preserve"> ADDIN EN.CITE &lt;EndNote&gt;&lt;Cite&gt;&lt;Author&gt;Bégin&lt;/Author&gt;&lt;Year&gt;1981&lt;/Year&gt;&lt;RecNum&gt;673&lt;/RecNum&gt;&lt;DisplayText&gt;(Bégin 1981)&lt;/DisplayText&gt;&lt;record&gt;&lt;rec-number&gt;673&lt;/rec-number&gt;&lt;foreign-keys&gt;&lt;key app="EN" db-id="t9erzdwwaxwfp9e5fv7v0vvc9pp00xtvzres" timestamp="1389310863"&gt;673&lt;/key&gt;&lt;/foreign-keys&gt;&lt;ref-type name="Report"&gt;27&lt;/ref-type&gt;&lt;contributors&gt;&lt;authors&gt;&lt;author&gt;Bégin,The Honourable Monique&lt;/author&gt;&lt;/authors&gt;&lt;tertiary-authors&gt;&lt;author&gt;National Health and Welfare&lt;/author&gt;&lt;/tertiary-authors&gt;&lt;/contributors&gt;&lt;titles&gt;&lt;title&gt;Discussion paper: Transfer of Health Services to Indian Communities&lt;/title&gt;&lt;/titles&gt;&lt;keywords&gt;&lt;keyword&gt;Canada&lt;/keyword&gt;&lt;keyword&gt;Community&lt;/keyword&gt;&lt;keyword&gt;Government document&lt;/keyword&gt;&lt;keyword&gt;Health&lt;/keyword&gt;&lt;keyword&gt;Health Services&lt;/keyword&gt;&lt;keyword&gt;Indian&lt;/keyword&gt;&lt;keyword&gt;services&lt;/keyword&gt;&lt;keyword&gt;Transfer&lt;/keyword&gt;&lt;keyword&gt;Policy&lt;/keyword&gt;&lt;keyword&gt;government&lt;/keyword&gt;&lt;keyword&gt;DIAND&lt;/keyword&gt;&lt;keyword&gt;Analysis&lt;/keyword&gt;&lt;keyword&gt;Board&lt;/keyword&gt;&lt;keyword&gt;Development&lt;/keyword&gt;&lt;keyword&gt;MSB&lt;/keyword&gt;&lt;keyword&gt;Community development&lt;/keyword&gt;&lt;keyword&gt;First Nations&lt;/keyword&gt;&lt;keyword&gt;Benefit&lt;/keyword&gt;&lt;keyword&gt;etc&lt;/keyword&gt;&lt;/keywords&gt;&lt;dates&gt;&lt;year&gt;1981&lt;/year&gt;&lt;pub-dates&gt;&lt;date&gt;1981&lt;/date&gt;&lt;/pub-dates&gt;&lt;/dates&gt;&lt;pub-location&gt;Ottawa&lt;/pub-location&gt;&lt;label&gt;780&lt;/label&gt;&lt;urls&gt;&lt;/urls&gt;&lt;remote-database-provider&gt;Josee&amp;apos;s file&lt;/remote-database-provider&gt;&lt;/record&gt;&lt;/Cite&gt;&lt;/EndNote&gt;</w:instrText>
      </w:r>
      <w:r w:rsidRPr="00AA39A7">
        <w:rPr>
          <w:szCs w:val="24"/>
          <w:lang w:val="en-GB"/>
        </w:rPr>
        <w:fldChar w:fldCharType="separate"/>
      </w:r>
      <w:r w:rsidRPr="00AA39A7">
        <w:rPr>
          <w:noProof/>
          <w:szCs w:val="24"/>
          <w:lang w:val="en-GB"/>
        </w:rPr>
        <w:t>(Bégin 1981)</w:t>
      </w:r>
      <w:r w:rsidRPr="00AA39A7">
        <w:rPr>
          <w:szCs w:val="24"/>
          <w:lang w:val="en-GB"/>
        </w:rPr>
        <w:fldChar w:fldCharType="end"/>
      </w:r>
      <w:r w:rsidRPr="00AA39A7">
        <w:rPr>
          <w:szCs w:val="24"/>
          <w:lang w:val="en-GB"/>
        </w:rPr>
        <w:t>. Since</w:t>
      </w:r>
      <w:r w:rsidR="002E26D4">
        <w:rPr>
          <w:szCs w:val="24"/>
          <w:lang w:val="en-GB"/>
        </w:rPr>
        <w:t xml:space="preserve"> then</w:t>
      </w:r>
      <w:r w:rsidRPr="00AA39A7">
        <w:rPr>
          <w:szCs w:val="24"/>
          <w:lang w:val="en-GB"/>
        </w:rPr>
        <w:t>, the majority of community-based health development in First Nations and Inuit communities south of the 60</w:t>
      </w:r>
      <w:r w:rsidRPr="00AA39A7">
        <w:rPr>
          <w:szCs w:val="24"/>
          <w:vertAlign w:val="superscript"/>
          <w:lang w:val="en-GB"/>
        </w:rPr>
        <w:t>th</w:t>
      </w:r>
      <w:r w:rsidRPr="00AA39A7">
        <w:rPr>
          <w:szCs w:val="24"/>
          <w:lang w:val="en-GB"/>
        </w:rPr>
        <w:t xml:space="preserve"> parallel has occurred under the auspices of the 1989 Health Transfer Policy (HTP) and its more recent iteration </w:t>
      </w:r>
      <w:r w:rsidRPr="00AA39A7">
        <w:rPr>
          <w:szCs w:val="24"/>
          <w:lang w:val="en-GB"/>
        </w:rPr>
        <w:lastRenderedPageBreak/>
        <w:fldChar w:fldCharType="begin"/>
      </w:r>
      <w:r w:rsidR="005045EF">
        <w:rPr>
          <w:szCs w:val="24"/>
          <w:lang w:val="en-GB"/>
        </w:rPr>
        <w:instrText xml:space="preserve"> ADDIN EN.CITE &lt;EndNote&gt;&lt;Cite&gt;&lt;Author&gt;(FNIHB)&lt;/Author&gt;&lt;Year&gt;2008&lt;/Year&gt;&lt;RecNum&gt;3742&lt;/RecNum&gt;&lt;DisplayText&gt;(Health Canada (FNIHB) 2008a)&lt;/DisplayText&gt;&lt;record&gt;&lt;rec-number&gt;3742&lt;/rec-number&gt;&lt;foreign-keys&gt;&lt;key app="EN" db-id="t9erzdwwaxwfp9e5fv7v0vvc9pp00xtvzres" timestamp="1389310886"&gt;3742&lt;/key&gt;&lt;/foreign-keys&gt;&lt;ref-type name="Report"&gt;27&lt;/ref-type&gt;&lt;contributors&gt;&lt;authors&gt;&lt;author&gt;Health Canada (FNIHB),&lt;/author&gt;&lt;/authors&gt;&lt;tertiary-authors&gt;&lt;author&gt;Health Canada (FNIHB)&lt;/author&gt;&lt;/tertiary-authors&gt;&lt;/contributors&gt;&lt;titles&gt;&lt;title&gt;Contribution Funding Framework and Agreement Modification&lt;/title&gt;&lt;/titles&gt;&lt;keywords&gt;&lt;keyword&gt;Funding&lt;/keyword&gt;&lt;keyword&gt;Framework&lt;/keyword&gt;&lt;keyword&gt;Agreement&lt;/keyword&gt;&lt;/keywords&gt;&lt;dates&gt;&lt;year&gt;2008&lt;/year&gt;&lt;pub-dates&gt;&lt;date&gt;2008&lt;/date&gt;&lt;/pub-dates&gt;&lt;/dates&gt;&lt;pub-location&gt;Ottawa&lt;/pub-location&gt;&lt;label&gt;4928&lt;/label&gt;&lt;urls&gt;&lt;/urls&gt;&lt;/record&gt;&lt;/Cite&gt;&lt;/EndNote&gt;</w:instrText>
      </w:r>
      <w:r w:rsidRPr="00AA39A7">
        <w:rPr>
          <w:szCs w:val="24"/>
          <w:lang w:val="en-GB"/>
        </w:rPr>
        <w:fldChar w:fldCharType="separate"/>
      </w:r>
      <w:r w:rsidR="005045EF">
        <w:rPr>
          <w:noProof/>
          <w:szCs w:val="24"/>
          <w:lang w:val="en-GB"/>
        </w:rPr>
        <w:t>(Health Canada (FNIHB) 2008a)</w:t>
      </w:r>
      <w:r w:rsidRPr="00AA39A7">
        <w:rPr>
          <w:szCs w:val="24"/>
          <w:lang w:val="en-GB"/>
        </w:rPr>
        <w:fldChar w:fldCharType="end"/>
      </w:r>
      <w:r w:rsidRPr="00AA39A7">
        <w:rPr>
          <w:szCs w:val="24"/>
          <w:lang w:val="en-GB"/>
        </w:rPr>
        <w:t xml:space="preserve">, which evolved </w:t>
      </w:r>
      <w:r w:rsidR="0077494A">
        <w:rPr>
          <w:szCs w:val="24"/>
          <w:lang w:val="en-GB"/>
        </w:rPr>
        <w:t>from</w:t>
      </w:r>
      <w:r w:rsidRPr="00AA39A7">
        <w:rPr>
          <w:szCs w:val="24"/>
          <w:lang w:val="en-GB"/>
        </w:rPr>
        <w:t xml:space="preserve"> the CDHP</w:t>
      </w:r>
      <w:r w:rsidR="0077494A">
        <w:rPr>
          <w:szCs w:val="24"/>
          <w:lang w:val="en-GB"/>
        </w:rPr>
        <w:t>,</w:t>
      </w:r>
      <w:r w:rsidRPr="00AA39A7">
        <w:rPr>
          <w:szCs w:val="24"/>
          <w:lang w:val="en-GB"/>
        </w:rPr>
        <w:t xml:space="preserve"> with periodic refinements </w:t>
      </w:r>
      <w:r w:rsidRPr="00AA39A7">
        <w:rPr>
          <w:szCs w:val="24"/>
          <w:lang w:val="en-GB"/>
        </w:rPr>
        <w:fldChar w:fldCharType="begin"/>
      </w:r>
      <w:r w:rsidRPr="00AA39A7">
        <w:rPr>
          <w:szCs w:val="24"/>
          <w:lang w:val="en-GB"/>
        </w:rPr>
        <w:instrText xml:space="preserve"> ADDIN EN.CITE &lt;EndNote&gt;&lt;Cite&gt;&lt;Author&gt;Lavoie&lt;/Author&gt;&lt;Year&gt;2005&lt;/Year&gt;&lt;RecNum&gt;1850&lt;/RecNum&gt;&lt;DisplayText&gt;(Lavoie et al. 2005)&lt;/DisplayText&gt;&lt;record&gt;&lt;rec-number&gt;1850&lt;/rec-number&gt;&lt;foreign-keys&gt;&lt;key app="EN" db-id="t9erzdwwaxwfp9e5fv7v0vvc9pp00xtvzres" timestamp="1389310867"&gt;1850&lt;/key&gt;&lt;/foreign-keys&gt;&lt;ref-type name="Report"&gt;27&lt;/ref-type&gt;&lt;contributors&gt;&lt;authors&gt;&lt;author&gt;Lavoie,Josée G.,&lt;/author&gt;&lt;author&gt;O&amp;apos;Neil,John&lt;/author&gt;&lt;author&gt;Sanderson,Lora&lt;/author&gt;&lt;author&gt;Elias,Brenda&lt;/author&gt;&lt;author&gt;Mignone,Javier&lt;/author&gt;&lt;author&gt;Bartlett,Judith&lt;/author&gt;&lt;author&gt;Forget,Evelyn&lt;/author&gt;&lt;author&gt;Burton,Russell&lt;/author&gt;&lt;author&gt;Schmeichel,Corry&lt;/author&gt;&lt;author&gt;MacNeil,Della&lt;/author&gt;&lt;/authors&gt;&lt;tertiary-authors&gt;&lt;author&gt;Manitoba First Nations Centre for Aboriginal Health Research&lt;/author&gt;&lt;/tertiary-authors&gt;&lt;/contributors&gt;&lt;titles&gt;&lt;title&gt;The Evaluation of the First Nations and Inuit Health Transfer Policy&lt;/title&gt;&lt;/titles&gt;&lt;keywords&gt;&lt;keyword&gt;Evaluation&lt;/keyword&gt;&lt;keyword&gt;Health&lt;/keyword&gt;&lt;keyword&gt;Health transfer&lt;/keyword&gt;&lt;keyword&gt;Health Transfer Policy&lt;/keyword&gt;&lt;keyword&gt;Transfer&lt;/keyword&gt;&lt;keyword&gt;Transfer Policy&lt;/keyword&gt;&lt;keyword&gt;Policy&lt;/keyword&gt;&lt;/keywords&gt;&lt;dates&gt;&lt;year&gt;2005&lt;/year&gt;&lt;pub-dates&gt;&lt;date&gt;2005&lt;/date&gt;&lt;/pub-dates&gt;&lt;/dates&gt;&lt;pub-location&gt;Winnipeg&lt;/pub-location&gt;&lt;label&gt;2880&lt;/label&gt;&lt;urls&gt;&lt;/urls&gt;&lt;/record&gt;&lt;/Cite&gt;&lt;/EndNote&gt;</w:instrText>
      </w:r>
      <w:r w:rsidRPr="00AA39A7">
        <w:rPr>
          <w:szCs w:val="24"/>
          <w:lang w:val="en-GB"/>
        </w:rPr>
        <w:fldChar w:fldCharType="separate"/>
      </w:r>
      <w:r w:rsidRPr="00AA39A7">
        <w:rPr>
          <w:noProof/>
          <w:szCs w:val="24"/>
          <w:lang w:val="en-GB"/>
        </w:rPr>
        <w:t>(Lavoie et al. 2005)</w:t>
      </w:r>
      <w:r w:rsidRPr="00AA39A7">
        <w:rPr>
          <w:szCs w:val="24"/>
          <w:lang w:val="en-GB"/>
        </w:rPr>
        <w:fldChar w:fldCharType="end"/>
      </w:r>
      <w:r w:rsidRPr="00AA39A7">
        <w:rPr>
          <w:szCs w:val="24"/>
          <w:lang w:val="en-GB"/>
        </w:rPr>
        <w:t xml:space="preserve">. The policy, managed by FNIHB, enables communities to assess their health needs and develop appropriate and responsive community health plans and programs. The allocated funding is largely based on historical expenditures, with some provisions made for administration </w:t>
      </w:r>
      <w:r w:rsidRPr="00AA39A7">
        <w:rPr>
          <w:szCs w:val="24"/>
          <w:lang w:val="en-GB"/>
        </w:rPr>
        <w:fldChar w:fldCharType="begin"/>
      </w:r>
      <w:r w:rsidRPr="00AA39A7">
        <w:rPr>
          <w:szCs w:val="24"/>
          <w:lang w:val="en-GB"/>
        </w:rPr>
        <w:instrText xml:space="preserve"> ADDIN EN.CITE &lt;EndNote&gt;&lt;Cite&gt;&lt;Author&gt;Lavoie&lt;/Author&gt;&lt;Year&gt;2005&lt;/Year&gt;&lt;RecNum&gt;1850&lt;/RecNum&gt;&lt;DisplayText&gt;(Lavoie et al. 2005)&lt;/DisplayText&gt;&lt;record&gt;&lt;rec-number&gt;1850&lt;/rec-number&gt;&lt;foreign-keys&gt;&lt;key app="EN" db-id="t9erzdwwaxwfp9e5fv7v0vvc9pp00xtvzres" timestamp="1389310867"&gt;1850&lt;/key&gt;&lt;/foreign-keys&gt;&lt;ref-type name="Report"&gt;27&lt;/ref-type&gt;&lt;contributors&gt;&lt;authors&gt;&lt;author&gt;Lavoie,Josée G.,&lt;/author&gt;&lt;author&gt;O&amp;apos;Neil,John&lt;/author&gt;&lt;author&gt;Sanderson,Lora&lt;/author&gt;&lt;author&gt;Elias,Brenda&lt;/author&gt;&lt;author&gt;Mignone,Javier&lt;/author&gt;&lt;author&gt;Bartlett,Judith&lt;/author&gt;&lt;author&gt;Forget,Evelyn&lt;/author&gt;&lt;author&gt;Burton,Russell&lt;/author&gt;&lt;author&gt;Schmeichel,Corry&lt;/author&gt;&lt;author&gt;MacNeil,Della&lt;/author&gt;&lt;/authors&gt;&lt;tertiary-authors&gt;&lt;author&gt;Manitoba First Nations Centre for Aboriginal Health Research&lt;/author&gt;&lt;/tertiary-authors&gt;&lt;/contributors&gt;&lt;titles&gt;&lt;title&gt;The Evaluation of the First Nations and Inuit Health Transfer Policy&lt;/title&gt;&lt;/titles&gt;&lt;keywords&gt;&lt;keyword&gt;Evaluation&lt;/keyword&gt;&lt;keyword&gt;Health&lt;/keyword&gt;&lt;keyword&gt;Health transfer&lt;/keyword&gt;&lt;keyword&gt;Health Transfer Policy&lt;/keyword&gt;&lt;keyword&gt;Transfer&lt;/keyword&gt;&lt;keyword&gt;Transfer Policy&lt;/keyword&gt;&lt;keyword&gt;Policy&lt;/keyword&gt;&lt;/keywords&gt;&lt;dates&gt;&lt;year&gt;2005&lt;/year&gt;&lt;pub-dates&gt;&lt;date&gt;2005&lt;/date&gt;&lt;/pub-dates&gt;&lt;/dates&gt;&lt;pub-location&gt;Winnipeg&lt;/pub-location&gt;&lt;label&gt;2880&lt;/label&gt;&lt;urls&gt;&lt;/urls&gt;&lt;/record&gt;&lt;/Cite&gt;&lt;/EndNote&gt;</w:instrText>
      </w:r>
      <w:r w:rsidRPr="00AA39A7">
        <w:rPr>
          <w:szCs w:val="24"/>
          <w:lang w:val="en-GB"/>
        </w:rPr>
        <w:fldChar w:fldCharType="separate"/>
      </w:r>
      <w:r w:rsidRPr="00AA39A7">
        <w:rPr>
          <w:noProof/>
          <w:szCs w:val="24"/>
          <w:lang w:val="en-GB"/>
        </w:rPr>
        <w:t>(Lavoie et al. 2005)</w:t>
      </w:r>
      <w:r w:rsidRPr="00AA39A7">
        <w:rPr>
          <w:szCs w:val="24"/>
          <w:lang w:val="en-GB"/>
        </w:rPr>
        <w:fldChar w:fldCharType="end"/>
      </w:r>
      <w:r w:rsidRPr="00AA39A7">
        <w:rPr>
          <w:szCs w:val="24"/>
          <w:lang w:val="en-GB"/>
        </w:rPr>
        <w:t xml:space="preserve">. As of 2008 (the last time these reports were made public by FNIHB), 89 percent of eligible communities were engaged in some level of community/regional control over local services </w:t>
      </w:r>
      <w:r w:rsidRPr="00AA39A7">
        <w:rPr>
          <w:szCs w:val="24"/>
          <w:lang w:val="en-GB"/>
        </w:rPr>
        <w:fldChar w:fldCharType="begin"/>
      </w:r>
      <w:r w:rsidR="005045EF">
        <w:rPr>
          <w:szCs w:val="24"/>
          <w:lang w:val="en-GB"/>
        </w:rPr>
        <w:instrText xml:space="preserve"> ADDIN EN.CITE &lt;EndNote&gt;&lt;Cite&gt;&lt;Author&gt;Health Canada (FNIHB)&lt;/Author&gt;&lt;Year&gt;2008&lt;/Year&gt;&lt;RecNum&gt;3223&lt;/RecNum&gt;&lt;DisplayText&gt;(Health Canada (FNIHB) 2008b)&lt;/DisplayText&gt;&lt;record&gt;&lt;rec-number&gt;3223&lt;/rec-number&gt;&lt;foreign-keys&gt;&lt;key app="EN" db-id="t9erzdwwaxwfp9e5fv7v0vvc9pp00xtvzres" timestamp="1389310883"&gt;3223&lt;/key&gt;&lt;/foreign-keys&gt;&lt;ref-type name="Report"&gt;27&lt;/ref-type&gt;&lt;contributors&gt;&lt;authors&gt;&lt;author&gt;Health Canada (FNIHB),&lt;/author&gt;&lt;/authors&gt;&lt;tertiary-authors&gt;&lt;author&gt;Health Canada,First Nations and Inuit Health Branch&lt;/author&gt;&lt;/tertiary-authors&gt;&lt;/contributors&gt;&lt;titles&gt;&lt;title&gt;Transfer status as of March 2008&lt;/title&gt;&lt;/titles&gt;&lt;keywords&gt;&lt;keyword&gt;Transfer&lt;/keyword&gt;&lt;/keywords&gt;&lt;dates&gt;&lt;year&gt;2008&lt;/year&gt;&lt;pub-dates&gt;&lt;date&gt;2008&lt;/date&gt;&lt;/pub-dates&gt;&lt;/dates&gt;&lt;pub-location&gt;Ottawa&lt;/pub-location&gt;&lt;label&gt;4401&lt;/label&gt;&lt;urls&gt;&lt;related-urls&gt;&lt;url&gt;&lt;style face="underline" font="default" size="100%"&gt;http://www.hc-sc.gc.ca/fniah-spnia/finance/agree-accord/trans_rpt_stats-eng.php&lt;/style&gt;&lt;/url&gt;&lt;/related-urls&gt;&lt;/urls&gt;&lt;/record&gt;&lt;/Cite&gt;&lt;/EndNote&gt;</w:instrText>
      </w:r>
      <w:r w:rsidRPr="00AA39A7">
        <w:rPr>
          <w:szCs w:val="24"/>
          <w:lang w:val="en-GB"/>
        </w:rPr>
        <w:fldChar w:fldCharType="separate"/>
      </w:r>
      <w:r w:rsidR="005045EF">
        <w:rPr>
          <w:noProof/>
          <w:szCs w:val="24"/>
          <w:lang w:val="en-GB"/>
        </w:rPr>
        <w:t>(Health Canada (FNIHB) 2008b)</w:t>
      </w:r>
      <w:r w:rsidRPr="00AA39A7">
        <w:rPr>
          <w:szCs w:val="24"/>
          <w:lang w:val="en-GB"/>
        </w:rPr>
        <w:fldChar w:fldCharType="end"/>
      </w:r>
      <w:r w:rsidRPr="00AA39A7">
        <w:rPr>
          <w:szCs w:val="24"/>
          <w:lang w:val="en-GB"/>
        </w:rPr>
        <w:t xml:space="preserve">. </w:t>
      </w:r>
    </w:p>
    <w:p w14:paraId="2B4ACA23" w14:textId="0A55BEDF" w:rsidR="00174F0E" w:rsidRPr="00AA39A7" w:rsidRDefault="00174F0E" w:rsidP="0058123B">
      <w:pPr>
        <w:spacing w:line="480" w:lineRule="auto"/>
        <w:rPr>
          <w:szCs w:val="24"/>
          <w:lang w:val="en-GB"/>
        </w:rPr>
      </w:pPr>
      <w:r w:rsidRPr="00AA39A7">
        <w:rPr>
          <w:szCs w:val="24"/>
          <w:lang w:val="en-GB"/>
        </w:rPr>
        <w:t xml:space="preserve">The federal push to support First Nation and Inuit control over health services was undeniably linked to a long standing agenda of </w:t>
      </w:r>
      <w:r w:rsidRPr="00AA39A7">
        <w:rPr>
          <w:i/>
          <w:szCs w:val="24"/>
          <w:lang w:val="en-GB"/>
        </w:rPr>
        <w:t>getting out of the business</w:t>
      </w:r>
      <w:r w:rsidRPr="00AA39A7">
        <w:rPr>
          <w:szCs w:val="24"/>
          <w:lang w:val="en-GB"/>
        </w:rPr>
        <w:t xml:space="preserve"> of health service delivery altogether. The vision expressed in the 1995 </w:t>
      </w:r>
      <w:r w:rsidRPr="00AA39A7">
        <w:rPr>
          <w:i/>
          <w:iCs/>
          <w:szCs w:val="24"/>
          <w:lang w:val="en-GB"/>
        </w:rPr>
        <w:t>Pathways to First Nation Control</w:t>
      </w:r>
      <w:r w:rsidRPr="00AA39A7">
        <w:rPr>
          <w:szCs w:val="24"/>
          <w:lang w:val="en-GB"/>
        </w:rPr>
        <w:t xml:space="preserve"> document, a vision described by FNIHB employees as “turning off the lights” because it intended to eliminate or greatly limit the need for a federal agency, turned out to be unrealistic </w:t>
      </w:r>
      <w:r w:rsidRPr="00AA39A7">
        <w:rPr>
          <w:szCs w:val="24"/>
          <w:lang w:val="en-GB"/>
        </w:rPr>
        <w:fldChar w:fldCharType="begin"/>
      </w:r>
      <w:r w:rsidR="005045EF">
        <w:rPr>
          <w:szCs w:val="24"/>
          <w:lang w:val="en-GB"/>
        </w:rPr>
        <w:instrText xml:space="preserve"> ADDIN EN.CITE &lt;EndNote&gt;&lt;Cite&gt;&lt;Author&gt;(MSB)&lt;/Author&gt;&lt;Year&gt;1995&lt;/Year&gt;&lt;RecNum&gt;1537&lt;/RecNum&gt;&lt;DisplayText&gt;(Health Canada (MSB) 1995)&lt;/DisplayText&gt;&lt;record&gt;&lt;rec-number&gt;1537&lt;/rec-number&gt;&lt;foreign-keys&gt;&lt;key app="EN" db-id="t9erzdwwaxwfp9e5fv7v0vvc9pp00xtvzres" timestamp="1389310866"&gt;1537&lt;/key&gt;&lt;/foreign-keys&gt;&lt;ref-type name="Report"&gt;27&lt;/ref-type&gt;&lt;contributors&gt;&lt;authors&gt;&lt;author&gt;Health Canada (MSB),&lt;/author&gt;&lt;/authors&gt;&lt;tertiary-authors&gt;&lt;author&gt;Medical Services Branch&lt;/author&gt;&lt;/tertiary-authors&gt;&lt;/contributors&gt;&lt;titles&gt;&lt;title&gt;Pathways to First Nation control, report of project 07, strategic planning exercise, 1995 Final Report&lt;/title&gt;&lt;/titles&gt;&lt;keywords&gt;&lt;keyword&gt;Control&lt;/keyword&gt;&lt;keyword&gt;Planning&lt;/keyword&gt;&lt;/keywords&gt;&lt;dates&gt;&lt;year&gt;1995&lt;/year&gt;&lt;pub-dates&gt;&lt;date&gt;1995&lt;/date&gt;&lt;/pub-dates&gt;&lt;/dates&gt;&lt;pub-location&gt;Ottawa&lt;/pub-location&gt;&lt;label&gt;1590&lt;/label&gt;&lt;urls&gt;&lt;/urls&gt;&lt;/record&gt;&lt;/Cite&gt;&lt;/EndNote&gt;</w:instrText>
      </w:r>
      <w:r w:rsidRPr="00AA39A7">
        <w:rPr>
          <w:szCs w:val="24"/>
          <w:lang w:val="en-GB"/>
        </w:rPr>
        <w:fldChar w:fldCharType="separate"/>
      </w:r>
      <w:r w:rsidR="005045EF">
        <w:rPr>
          <w:noProof/>
          <w:szCs w:val="24"/>
          <w:lang w:val="en-GB"/>
        </w:rPr>
        <w:t>(Health Canada (MSB) 1995)</w:t>
      </w:r>
      <w:r w:rsidRPr="00AA39A7">
        <w:rPr>
          <w:szCs w:val="24"/>
          <w:lang w:val="en-GB"/>
        </w:rPr>
        <w:fldChar w:fldCharType="end"/>
      </w:r>
      <w:r w:rsidRPr="00AA39A7">
        <w:rPr>
          <w:szCs w:val="24"/>
          <w:lang w:val="en-GB"/>
        </w:rPr>
        <w:t>. It soon became clear that FNIHB was to retain a role, even in a post</w:t>
      </w:r>
      <w:r w:rsidR="00EA2E4E">
        <w:rPr>
          <w:szCs w:val="24"/>
          <w:lang w:val="en-GB"/>
        </w:rPr>
        <w:t>-</w:t>
      </w:r>
      <w:r w:rsidRPr="00AA39A7">
        <w:rPr>
          <w:szCs w:val="24"/>
          <w:lang w:val="en-GB"/>
        </w:rPr>
        <w:t xml:space="preserve">transfer environment. More precisely, FNIHB </w:t>
      </w:r>
      <w:r w:rsidR="00FB32D1">
        <w:rPr>
          <w:szCs w:val="24"/>
          <w:lang w:val="en-GB"/>
        </w:rPr>
        <w:t>would</w:t>
      </w:r>
      <w:r w:rsidR="00EA2E4E">
        <w:rPr>
          <w:szCs w:val="24"/>
          <w:lang w:val="en-GB"/>
        </w:rPr>
        <w:t>:</w:t>
      </w:r>
      <w:r w:rsidR="00FB32D1" w:rsidRPr="00AA39A7">
        <w:rPr>
          <w:szCs w:val="24"/>
          <w:lang w:val="en-GB"/>
        </w:rPr>
        <w:t xml:space="preserve"> </w:t>
      </w:r>
      <w:r w:rsidRPr="00AA39A7">
        <w:rPr>
          <w:szCs w:val="24"/>
          <w:lang w:val="en-GB"/>
        </w:rPr>
        <w:t xml:space="preserve">remain responsible and accountable for the overall performance of the on-reserve primary </w:t>
      </w:r>
      <w:r w:rsidR="0077494A">
        <w:rPr>
          <w:szCs w:val="24"/>
          <w:lang w:val="en-GB"/>
        </w:rPr>
        <w:t>healthcare</w:t>
      </w:r>
      <w:r w:rsidRPr="00AA39A7">
        <w:rPr>
          <w:szCs w:val="24"/>
          <w:lang w:val="en-GB"/>
        </w:rPr>
        <w:t xml:space="preserve"> system for First Nations and Inuit; exercise an oversight role over its program</w:t>
      </w:r>
      <w:r w:rsidR="002D6602">
        <w:rPr>
          <w:szCs w:val="24"/>
          <w:lang w:val="en-GB"/>
        </w:rPr>
        <w:t>me</w:t>
      </w:r>
      <w:r w:rsidRPr="00AA39A7">
        <w:rPr>
          <w:szCs w:val="24"/>
          <w:lang w:val="en-GB"/>
        </w:rPr>
        <w:t>s; and</w:t>
      </w:r>
      <w:r w:rsidR="00F37C02">
        <w:rPr>
          <w:szCs w:val="24"/>
          <w:lang w:val="en-GB"/>
        </w:rPr>
        <w:t xml:space="preserve"> finally, monitor</w:t>
      </w:r>
      <w:r w:rsidRPr="00AA39A7">
        <w:rPr>
          <w:szCs w:val="24"/>
          <w:lang w:val="en-GB"/>
        </w:rPr>
        <w:t xml:space="preserve"> services delivered </w:t>
      </w:r>
      <w:r w:rsidR="0077494A" w:rsidRPr="00AA39A7">
        <w:rPr>
          <w:szCs w:val="24"/>
          <w:lang w:val="en-GB"/>
        </w:rPr>
        <w:t>on</w:t>
      </w:r>
      <w:r w:rsidR="0077494A">
        <w:rPr>
          <w:szCs w:val="24"/>
          <w:lang w:val="en-GB"/>
        </w:rPr>
        <w:t>-</w:t>
      </w:r>
      <w:r w:rsidRPr="00AA39A7">
        <w:rPr>
          <w:szCs w:val="24"/>
          <w:lang w:val="en-GB"/>
        </w:rPr>
        <w:t xml:space="preserve">reserve to ensure that they meet standards of quality and that the public health and safety of communities are protected </w:t>
      </w:r>
      <w:r w:rsidRPr="00AA39A7">
        <w:rPr>
          <w:szCs w:val="24"/>
          <w:lang w:val="en-GB"/>
        </w:rPr>
        <w:fldChar w:fldCharType="begin"/>
      </w:r>
      <w:r w:rsidRPr="00AA39A7">
        <w:rPr>
          <w:szCs w:val="24"/>
          <w:lang w:val="en-GB"/>
        </w:rPr>
        <w:instrText xml:space="preserve"> ADDIN EN.CITE &lt;EndNote&gt;&lt;Cite&gt;&lt;Author&gt;Lavoie&lt;/Author&gt;&lt;Year&gt;2005&lt;/Year&gt;&lt;RecNum&gt;1850&lt;/RecNum&gt;&lt;DisplayText&gt;(Lavoie et al. 2005)&lt;/DisplayText&gt;&lt;record&gt;&lt;rec-number&gt;1850&lt;/rec-number&gt;&lt;foreign-keys&gt;&lt;key app="EN" db-id="t9erzdwwaxwfp9e5fv7v0vvc9pp00xtvzres" timestamp="1389310867"&gt;1850&lt;/key&gt;&lt;/foreign-keys&gt;&lt;ref-type name="Report"&gt;27&lt;/ref-type&gt;&lt;contributors&gt;&lt;authors&gt;&lt;author&gt;Lavoie,Josée G.,&lt;/author&gt;&lt;author&gt;O&amp;apos;Neil,John&lt;/author&gt;&lt;author&gt;Sanderson,Lora&lt;/author&gt;&lt;author&gt;Elias,Brenda&lt;/author&gt;&lt;author&gt;Mignone,Javier&lt;/author&gt;&lt;author&gt;Bartlett,Judith&lt;/author&gt;&lt;author&gt;Forget,Evelyn&lt;/author&gt;&lt;author&gt;Burton,Russell&lt;/author&gt;&lt;author&gt;Schmeichel,Corry&lt;/author&gt;&lt;author&gt;MacNeil,Della&lt;/author&gt;&lt;/authors&gt;&lt;tertiary-authors&gt;&lt;author&gt;Manitoba First Nations Centre for Aboriginal Health Research&lt;/author&gt;&lt;/tertiary-authors&gt;&lt;/contributors&gt;&lt;titles&gt;&lt;title&gt;The Evaluation of the First Nations and Inuit Health Transfer Policy&lt;/title&gt;&lt;/titles&gt;&lt;keywords&gt;&lt;keyword&gt;Evaluation&lt;/keyword&gt;&lt;keyword&gt;Health&lt;/keyword&gt;&lt;keyword&gt;Health transfer&lt;/keyword&gt;&lt;keyword&gt;Health Transfer Policy&lt;/keyword&gt;&lt;keyword&gt;Transfer&lt;/keyword&gt;&lt;keyword&gt;Transfer Policy&lt;/keyword&gt;&lt;keyword&gt;Policy&lt;/keyword&gt;&lt;/keywords&gt;&lt;dates&gt;&lt;year&gt;2005&lt;/year&gt;&lt;pub-dates&gt;&lt;date&gt;2005&lt;/date&gt;&lt;/pub-dates&gt;&lt;/dates&gt;&lt;pub-location&gt;Winnipeg&lt;/pub-location&gt;&lt;label&gt;2880&lt;/label&gt;&lt;urls&gt;&lt;/urls&gt;&lt;/record&gt;&lt;/Cite&gt;&lt;/EndNote&gt;</w:instrText>
      </w:r>
      <w:r w:rsidRPr="00AA39A7">
        <w:rPr>
          <w:szCs w:val="24"/>
          <w:lang w:val="en-GB"/>
        </w:rPr>
        <w:fldChar w:fldCharType="separate"/>
      </w:r>
      <w:r w:rsidRPr="00AA39A7">
        <w:rPr>
          <w:noProof/>
          <w:szCs w:val="24"/>
          <w:lang w:val="en-GB"/>
        </w:rPr>
        <w:t>(Lavoie et al. 2005)</w:t>
      </w:r>
      <w:r w:rsidRPr="00AA39A7">
        <w:rPr>
          <w:szCs w:val="24"/>
          <w:lang w:val="en-GB"/>
        </w:rPr>
        <w:fldChar w:fldCharType="end"/>
      </w:r>
      <w:r w:rsidRPr="00AA39A7">
        <w:rPr>
          <w:szCs w:val="24"/>
          <w:lang w:val="en-GB"/>
        </w:rPr>
        <w:t>.</w:t>
      </w:r>
    </w:p>
    <w:p w14:paraId="6F396054" w14:textId="5072C277" w:rsidR="00174F0E" w:rsidRPr="00174F0E" w:rsidRDefault="00174F0E" w:rsidP="0058123B">
      <w:pPr>
        <w:spacing w:line="480" w:lineRule="auto"/>
        <w:rPr>
          <w:szCs w:val="24"/>
          <w:shd w:val="clear" w:color="auto" w:fill="FFFFFF"/>
        </w:rPr>
      </w:pPr>
      <w:r w:rsidRPr="00AA39A7">
        <w:rPr>
          <w:szCs w:val="24"/>
          <w:lang w:val="en-GB"/>
        </w:rPr>
        <w:t xml:space="preserve">Progressive disinvestments by FNIHB nevertheless </w:t>
      </w:r>
      <w:r w:rsidR="0046651B">
        <w:rPr>
          <w:szCs w:val="24"/>
          <w:lang w:val="en-GB"/>
        </w:rPr>
        <w:t>continued</w:t>
      </w:r>
      <w:r w:rsidRPr="00AA39A7">
        <w:rPr>
          <w:szCs w:val="24"/>
          <w:lang w:val="en-GB"/>
        </w:rPr>
        <w:t xml:space="preserve">. Examples include the demise of the FNIHB dental program, the on-going erosion of the </w:t>
      </w:r>
      <w:r w:rsidR="0046651B">
        <w:rPr>
          <w:szCs w:val="24"/>
          <w:lang w:val="en-GB"/>
        </w:rPr>
        <w:t xml:space="preserve">prescription </w:t>
      </w:r>
      <w:r w:rsidRPr="00AA39A7">
        <w:rPr>
          <w:szCs w:val="24"/>
          <w:lang w:val="en-GB"/>
        </w:rPr>
        <w:t>drug formulary, and capped funding for on-reserve health services</w:t>
      </w:r>
      <w:r w:rsidR="000B50E8">
        <w:rPr>
          <w:szCs w:val="24"/>
          <w:lang w:val="en-GB"/>
        </w:rPr>
        <w:t>. Co</w:t>
      </w:r>
      <w:r w:rsidR="00666DC3">
        <w:rPr>
          <w:szCs w:val="24"/>
          <w:lang w:val="en-GB"/>
        </w:rPr>
        <w:t>llectively, the result has been</w:t>
      </w:r>
      <w:r w:rsidRPr="00AA39A7">
        <w:rPr>
          <w:szCs w:val="24"/>
          <w:lang w:val="en-GB"/>
        </w:rPr>
        <w:t xml:space="preserve"> declining per capita </w:t>
      </w:r>
      <w:r w:rsidRPr="00AA39A7">
        <w:rPr>
          <w:szCs w:val="24"/>
          <w:lang w:val="en-GB"/>
        </w:rPr>
        <w:lastRenderedPageBreak/>
        <w:t>healthcare expenditure</w:t>
      </w:r>
      <w:r w:rsidR="00666DC3">
        <w:rPr>
          <w:szCs w:val="24"/>
          <w:lang w:val="en-GB"/>
        </w:rPr>
        <w:t>s</w:t>
      </w:r>
      <w:r w:rsidRPr="00AA39A7">
        <w:rPr>
          <w:szCs w:val="24"/>
          <w:lang w:val="en-GB"/>
        </w:rPr>
        <w:t xml:space="preserve"> at a time when communities are managing more and more complex healthcare needs </w:t>
      </w:r>
      <w:r w:rsidRPr="00AA39A7">
        <w:rPr>
          <w:szCs w:val="24"/>
          <w:lang w:val="en-GB"/>
        </w:rPr>
        <w:fldChar w:fldCharType="begin">
          <w:fldData xml:space="preserve">PEVuZE5vdGU+PENpdGU+PEF1dGhvcj5MYXZvaWU8L0F1dGhvcj48WWVhcj4yMDA1PC9ZZWFyPjxS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</w:fldData>
        </w:fldChar>
      </w:r>
      <w:r w:rsidR="00F06AC6">
        <w:rPr>
          <w:szCs w:val="24"/>
          <w:lang w:val="en-GB"/>
        </w:rPr>
        <w:instrText xml:space="preserve"> ADDIN EN.CITE </w:instrText>
      </w:r>
      <w:r w:rsidR="00F06AC6">
        <w:rPr>
          <w:szCs w:val="24"/>
          <w:lang w:val="en-GB"/>
        </w:rPr>
        <w:fldChar w:fldCharType="begin">
          <w:fldData xml:space="preserve">PEVuZE5vdGU+PENpdGU+PEF1dGhvcj5MYXZvaWU8L0F1dGhvcj48WWVhcj4yMDA1PC9ZZWFyPjxS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</w:fldData>
        </w:fldChar>
      </w:r>
      <w:r w:rsidR="00F06AC6">
        <w:rPr>
          <w:szCs w:val="24"/>
          <w:lang w:val="en-GB"/>
        </w:rPr>
        <w:instrText xml:space="preserve"> ADDIN EN.CITE.DATA </w:instrText>
      </w:r>
      <w:r w:rsidR="00F06AC6">
        <w:rPr>
          <w:szCs w:val="24"/>
          <w:lang w:val="en-GB"/>
        </w:rPr>
      </w:r>
      <w:r w:rsidR="00F06AC6">
        <w:rPr>
          <w:szCs w:val="24"/>
          <w:lang w:val="en-GB"/>
        </w:rPr>
        <w:fldChar w:fldCharType="end"/>
      </w:r>
      <w:r w:rsidRPr="00AA39A7">
        <w:rPr>
          <w:szCs w:val="24"/>
          <w:lang w:val="en-GB"/>
        </w:rPr>
      </w:r>
      <w:r w:rsidRPr="00AA39A7">
        <w:rPr>
          <w:szCs w:val="24"/>
          <w:lang w:val="en-GB"/>
        </w:rPr>
        <w:fldChar w:fldCharType="separate"/>
      </w:r>
      <w:r w:rsidR="00F06AC6">
        <w:rPr>
          <w:noProof/>
          <w:szCs w:val="24"/>
          <w:lang w:val="en-GB"/>
        </w:rPr>
        <w:t>(Lavoie et al. 2005, 2015, Lavoie 2016)</w:t>
      </w:r>
      <w:r w:rsidRPr="00AA39A7">
        <w:rPr>
          <w:szCs w:val="24"/>
          <w:lang w:val="en-GB"/>
        </w:rPr>
        <w:fldChar w:fldCharType="end"/>
      </w:r>
      <w:r w:rsidRPr="00AA39A7">
        <w:rPr>
          <w:szCs w:val="24"/>
          <w:lang w:val="en-GB"/>
        </w:rPr>
        <w:t>. These disinvestments in prevention and early intervention</w:t>
      </w:r>
      <w:r w:rsidR="003917FA">
        <w:rPr>
          <w:szCs w:val="24"/>
          <w:lang w:val="en-GB"/>
        </w:rPr>
        <w:t xml:space="preserve"> </w:t>
      </w:r>
      <w:r w:rsidRPr="00AA39A7">
        <w:rPr>
          <w:szCs w:val="24"/>
          <w:lang w:val="en-GB"/>
        </w:rPr>
        <w:t>program</w:t>
      </w:r>
      <w:r>
        <w:rPr>
          <w:szCs w:val="24"/>
          <w:lang w:val="en-GB"/>
        </w:rPr>
        <w:t>me</w:t>
      </w:r>
      <w:r w:rsidRPr="00AA39A7">
        <w:rPr>
          <w:szCs w:val="24"/>
          <w:lang w:val="en-GB"/>
        </w:rPr>
        <w:t xml:space="preserve">s are likely to contribute to the disproportionate rates of preventable hospitalization documented for First Nations and Inuit </w:t>
      </w:r>
      <w:r w:rsidRPr="00AA39A7">
        <w:rPr>
          <w:szCs w:val="24"/>
          <w:lang w:val="en-GB"/>
        </w:rPr>
        <w:fldChar w:fldCharType="begin">
          <w:fldData xml:space="preserve">PEVuZE5vdGU+PENpdGU+PEF1dGhvcj5MYXZvaWU8L0F1dGhvcj48WWVhcj4yMDEwPC9ZZWFyPjxS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</w:fldData>
        </w:fldChar>
      </w:r>
      <w:r w:rsidRPr="00AA39A7">
        <w:rPr>
          <w:szCs w:val="24"/>
          <w:lang w:val="en-GB"/>
        </w:rPr>
        <w:instrText xml:space="preserve"> ADDIN EN.CITE </w:instrText>
      </w:r>
      <w:r w:rsidRPr="00AA39A7">
        <w:rPr>
          <w:szCs w:val="24"/>
          <w:lang w:val="en-GB"/>
        </w:rPr>
        <w:fldChar w:fldCharType="begin">
          <w:fldData xml:space="preserve">PEVuZE5vdGU+PENpdGU+PEF1dGhvcj5MYXZvaWU8L0F1dGhvcj48WWVhcj4yMDEwPC9ZZWFyPjxS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</w:fldData>
        </w:fldChar>
      </w:r>
      <w:r w:rsidRPr="00AA39A7">
        <w:rPr>
          <w:szCs w:val="24"/>
          <w:lang w:val="en-GB"/>
        </w:rPr>
        <w:instrText xml:space="preserve"> ADDIN EN.CITE.DATA </w:instrText>
      </w:r>
      <w:r w:rsidRPr="00AA39A7">
        <w:rPr>
          <w:szCs w:val="24"/>
          <w:lang w:val="en-GB"/>
        </w:rPr>
      </w:r>
      <w:r w:rsidRPr="00AA39A7">
        <w:rPr>
          <w:szCs w:val="24"/>
          <w:lang w:val="en-GB"/>
        </w:rPr>
        <w:fldChar w:fldCharType="end"/>
      </w:r>
      <w:r w:rsidRPr="00AA39A7">
        <w:rPr>
          <w:szCs w:val="24"/>
          <w:lang w:val="en-GB"/>
        </w:rPr>
      </w:r>
      <w:r w:rsidRPr="00AA39A7">
        <w:rPr>
          <w:szCs w:val="24"/>
          <w:lang w:val="en-GB"/>
        </w:rPr>
        <w:fldChar w:fldCharType="separate"/>
      </w:r>
      <w:r w:rsidRPr="00AA39A7">
        <w:rPr>
          <w:noProof/>
          <w:szCs w:val="24"/>
          <w:lang w:val="en-GB"/>
        </w:rPr>
        <w:t>(Lavoie et al. 2010, British Columbia Provincial Health Officer 2009, Shah, Gunraj, and Hux 2003, Carrière et al. 2016)</w:t>
      </w:r>
      <w:r w:rsidRPr="00AA39A7">
        <w:rPr>
          <w:szCs w:val="24"/>
          <w:lang w:val="en-GB"/>
        </w:rPr>
        <w:fldChar w:fldCharType="end"/>
      </w:r>
      <w:r w:rsidRPr="00AA39A7">
        <w:rPr>
          <w:szCs w:val="24"/>
          <w:lang w:val="en-GB"/>
        </w:rPr>
        <w:t xml:space="preserve">. Hospital costs are shouldered by the provinces </w:t>
      </w:r>
      <w:r w:rsidRPr="00AA39A7">
        <w:rPr>
          <w:szCs w:val="24"/>
          <w:lang w:val="en-GB"/>
        </w:rPr>
        <w:fldChar w:fldCharType="begin">
          <w:fldData xml:space="preserve">PEVuZE5vdGU+PENpdGU+PEF1dGhvcj5MYXZvaWU8L0F1dGhvcj48WWVhcj4yMDEwPC9ZZWFyPjxS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</w:fldData>
        </w:fldChar>
      </w:r>
      <w:r w:rsidRPr="00AA39A7">
        <w:rPr>
          <w:szCs w:val="24"/>
          <w:lang w:val="en-GB"/>
        </w:rPr>
        <w:instrText xml:space="preserve"> ADDIN EN.CITE </w:instrText>
      </w:r>
      <w:r w:rsidRPr="00AA39A7">
        <w:rPr>
          <w:szCs w:val="24"/>
          <w:lang w:val="en-GB"/>
        </w:rPr>
        <w:fldChar w:fldCharType="begin">
          <w:fldData xml:space="preserve">PEVuZE5vdGU+PENpdGU+PEF1dGhvcj5MYXZvaWU8L0F1dGhvcj48WWVhcj4yMDEwPC9ZZWFyPjxS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</w:fldData>
        </w:fldChar>
      </w:r>
      <w:r w:rsidRPr="00AA39A7">
        <w:rPr>
          <w:szCs w:val="24"/>
          <w:lang w:val="en-GB"/>
        </w:rPr>
        <w:instrText xml:space="preserve"> ADDIN EN.CITE.DATA </w:instrText>
      </w:r>
      <w:r w:rsidRPr="00AA39A7">
        <w:rPr>
          <w:szCs w:val="24"/>
          <w:lang w:val="en-GB"/>
        </w:rPr>
      </w:r>
      <w:r w:rsidRPr="00AA39A7">
        <w:rPr>
          <w:szCs w:val="24"/>
          <w:lang w:val="en-GB"/>
        </w:rPr>
        <w:fldChar w:fldCharType="end"/>
      </w:r>
      <w:r w:rsidRPr="00AA39A7">
        <w:rPr>
          <w:szCs w:val="24"/>
          <w:lang w:val="en-GB"/>
        </w:rPr>
      </w:r>
      <w:r w:rsidRPr="00AA39A7">
        <w:rPr>
          <w:szCs w:val="24"/>
          <w:lang w:val="en-GB"/>
        </w:rPr>
        <w:fldChar w:fldCharType="separate"/>
      </w:r>
      <w:r w:rsidRPr="00AA39A7">
        <w:rPr>
          <w:noProof/>
          <w:szCs w:val="24"/>
          <w:lang w:val="en-GB"/>
        </w:rPr>
        <w:t>(Lavoie et al. 2010)</w:t>
      </w:r>
      <w:r w:rsidRPr="00AA39A7">
        <w:rPr>
          <w:szCs w:val="24"/>
          <w:lang w:val="en-GB"/>
        </w:rPr>
        <w:fldChar w:fldCharType="end"/>
      </w:r>
      <w:r w:rsidRPr="00AA39A7">
        <w:rPr>
          <w:szCs w:val="24"/>
          <w:lang w:val="en-GB"/>
        </w:rPr>
        <w:t xml:space="preserve">. </w:t>
      </w:r>
    </w:p>
    <w:p w14:paraId="07315887" w14:textId="248C08D3" w:rsidR="00174F0E" w:rsidRPr="005045EF" w:rsidRDefault="00174F0E" w:rsidP="00AA39A7">
      <w:pPr>
        <w:spacing w:line="480" w:lineRule="auto"/>
        <w:rPr>
          <w:szCs w:val="24"/>
          <w:lang w:val="en-GB"/>
        </w:rPr>
      </w:pPr>
      <w:r w:rsidRPr="00AA39A7">
        <w:rPr>
          <w:szCs w:val="24"/>
          <w:lang w:val="en-GB"/>
        </w:rPr>
        <w:t>The most recent and ground</w:t>
      </w:r>
      <w:r w:rsidR="00666DC3">
        <w:rPr>
          <w:szCs w:val="24"/>
          <w:lang w:val="en-GB"/>
        </w:rPr>
        <w:t>-</w:t>
      </w:r>
      <w:r w:rsidRPr="00AA39A7">
        <w:rPr>
          <w:szCs w:val="24"/>
          <w:lang w:val="en-GB"/>
        </w:rPr>
        <w:t xml:space="preserve">breaking iteration of community control is the wholesale transfer of FNIHB’s regional responsibilities to a First Nation Health Authority (FNHA) in British Columbia in October 2013. While the FNHA is creating unprecedented opportunities for First Nations to redefine on-reserve health services and their relationship to provincial services </w:t>
      </w:r>
      <w:r w:rsidRPr="00AA39A7">
        <w:rPr>
          <w:szCs w:val="24"/>
          <w:lang w:val="en-GB"/>
        </w:rPr>
        <w:fldChar w:fldCharType="begin"/>
      </w:r>
      <w:r w:rsidRPr="00AA39A7">
        <w:rPr>
          <w:szCs w:val="24"/>
          <w:lang w:val="en-GB"/>
        </w:rPr>
        <w:instrText xml:space="preserve"> ADDIN EN.CITE &lt;EndNote&gt;&lt;Cite&gt;&lt;Author&gt;Kelly&lt;/Author&gt;&lt;Year&gt;2011&lt;/Year&gt;&lt;RecNum&gt;3620&lt;/RecNum&gt;&lt;DisplayText&gt;(Kelly 2011)&lt;/DisplayText&gt;&lt;record&gt;&lt;rec-number&gt;3620&lt;/rec-number&gt;&lt;foreign-keys&gt;&lt;key app="EN" db-id="t9erzdwwaxwfp9e5fv7v0vvc9pp00xtvzres" timestamp="1389310885"&gt;3620&lt;/key&gt;&lt;/foreign-keys&gt;&lt;ref-type name="Journal Article"&gt;17&lt;/ref-type&gt;&lt;contributors&gt;&lt;authors&gt;&lt;author&gt;Kelly,Miranda D.&lt;/author&gt;&lt;/authors&gt;&lt;/contributors&gt;&lt;titles&gt;&lt;title&gt;&lt;style face="normal" font="ArnoPro" size="100%"&gt;Toward a New Era of Policy: Health Care Service Delivery to First Nations&lt;/style&gt;&lt;/title&gt;&lt;secondary-title&gt;The International Indigenous Policy Journal&lt;/secondary-title&gt;&lt;/titles&gt;&lt;periodical&gt;&lt;full-title&gt;The International Indigenous Policy Journal&lt;/full-title&gt;&lt;/periodical&gt;&lt;pages&gt;1-12&lt;/pages&gt;&lt;volume&gt;2&lt;/volume&gt;&lt;number&gt;1&lt;/number&gt;&lt;reprint-edition&gt;Not in File&lt;/reprint-edition&gt;&lt;keywords&gt;&lt;keyword&gt;a&lt;/keyword&gt;&lt;keyword&gt;New&lt;/keyword&gt;&lt;keyword&gt;Policy&lt;/keyword&gt;&lt;keyword&gt;Health&lt;/keyword&gt;&lt;keyword&gt;Health care&lt;/keyword&gt;&lt;keyword&gt;HEALTH-CARE&lt;/keyword&gt;&lt;keyword&gt;Care&lt;/keyword&gt;&lt;keyword&gt;SERVICE&lt;/keyword&gt;&lt;/keywords&gt;&lt;dates&gt;&lt;year&gt;2011&lt;/year&gt;&lt;pub-dates&gt;&lt;date&gt;2011&lt;/date&gt;&lt;/pub-dates&gt;&lt;/dates&gt;&lt;label&gt;4801&lt;/label&gt;&lt;urls&gt;&lt;related-urls&gt;&lt;url&gt;&lt;style face="underline" font="default" size="100%"&gt;http://ir.lib.uwo.ca/iipj&lt;/style&gt;&lt;/url&gt;&lt;/related-urls&gt;&lt;/urls&gt;&lt;/record&gt;&lt;/Cite&gt;&lt;/EndNote&gt;</w:instrText>
      </w:r>
      <w:r w:rsidRPr="00AA39A7">
        <w:rPr>
          <w:szCs w:val="24"/>
          <w:lang w:val="en-GB"/>
        </w:rPr>
        <w:fldChar w:fldCharType="separate"/>
      </w:r>
      <w:r w:rsidRPr="00AA39A7">
        <w:rPr>
          <w:noProof/>
          <w:szCs w:val="24"/>
          <w:lang w:val="en-GB"/>
        </w:rPr>
        <w:t>(Kelly 2011)</w:t>
      </w:r>
      <w:r w:rsidRPr="00AA39A7">
        <w:rPr>
          <w:szCs w:val="24"/>
          <w:lang w:val="en-GB"/>
        </w:rPr>
        <w:fldChar w:fldCharType="end"/>
      </w:r>
      <w:r w:rsidRPr="00AA39A7">
        <w:rPr>
          <w:szCs w:val="24"/>
          <w:lang w:val="en-GB"/>
        </w:rPr>
        <w:t>, it also marks a</w:t>
      </w:r>
      <w:r w:rsidR="003917FA">
        <w:rPr>
          <w:szCs w:val="24"/>
          <w:lang w:val="en-GB"/>
        </w:rPr>
        <w:t xml:space="preserve"> sizable</w:t>
      </w:r>
      <w:r w:rsidR="002469AB">
        <w:rPr>
          <w:szCs w:val="24"/>
          <w:lang w:val="en-GB"/>
        </w:rPr>
        <w:t xml:space="preserve"> federal government</w:t>
      </w:r>
      <w:r w:rsidRPr="00AA39A7">
        <w:rPr>
          <w:szCs w:val="24"/>
          <w:lang w:val="en-GB"/>
        </w:rPr>
        <w:t xml:space="preserve"> retreat and an increased formal engagement of the province through the Tripartite Agreement </w:t>
      </w:r>
      <w:r w:rsidRPr="00AA39A7">
        <w:rPr>
          <w:szCs w:val="24"/>
          <w:lang w:val="en-GB"/>
        </w:rPr>
        <w:fldChar w:fldCharType="begin"/>
      </w:r>
      <w:r w:rsidRPr="00AA39A7">
        <w:rPr>
          <w:szCs w:val="24"/>
          <w:lang w:val="en-GB"/>
        </w:rPr>
        <w:instrText xml:space="preserve"> ADDIN EN.CITE &lt;EndNote&gt;&lt;Cite&gt;&lt;Author&gt;First Nations Health Council&lt;/Author&gt;&lt;Year&gt;2010&lt;/Year&gt;&lt;RecNum&gt;3621&lt;/RecNum&gt;&lt;DisplayText&gt;(First Nations Health Council, Government of Canada, and Government of British Columbia 2010)&lt;/DisplayText&gt;&lt;record&gt;&lt;rec-number&gt;3621&lt;/rec-number&gt;&lt;foreign-keys&gt;&lt;key app="EN" db-id="t9erzdwwaxwfp9e5fv7v0vvc9pp00xtvzres" timestamp="1389310885"&gt;3621&lt;/key&gt;&lt;/foreign-keys&gt;&lt;ref-type name="Report"&gt;27&lt;/ref-type&gt;&lt;contributors&gt;&lt;authors&gt;&lt;author&gt;First Nations Health Council,&lt;/author&gt;&lt;author&gt;Government of Canada,&lt;/author&gt;&lt;author&gt;Government of British Columbia,&lt;/author&gt;&lt;/authors&gt;&lt;tertiary-authors&gt;&lt;author&gt;Government of British Columbia&lt;/author&gt;&lt;/tertiary-authors&gt;&lt;/contributors&gt;&lt;titles&gt;&lt;title&gt;British Columbia Tripartite First Nations Health: Basis for a framework agreement on health governance&lt;/title&gt;&lt;/titles&gt;&lt;keywords&gt;&lt;keyword&gt;First Nations&lt;/keyword&gt;&lt;keyword&gt;First Nation&lt;/keyword&gt;&lt;keyword&gt;Health&lt;/keyword&gt;&lt;keyword&gt;government&lt;/keyword&gt;&lt;keyword&gt;Canada&lt;/keyword&gt;&lt;keyword&gt;British Columbia&lt;/keyword&gt;&lt;keyword&gt;BRITISH-COLUMBIA&lt;/keyword&gt;&lt;keyword&gt;a&lt;/keyword&gt;&lt;keyword&gt;Framework&lt;/keyword&gt;&lt;keyword&gt;Agreement&lt;/keyword&gt;&lt;keyword&gt;Governance&lt;/keyword&gt;&lt;/keywords&gt;&lt;dates&gt;&lt;year&gt;2010&lt;/year&gt;&lt;pub-dates&gt;&lt;date&gt;2010&lt;/date&gt;&lt;/pub-dates&gt;&lt;/dates&gt;&lt;pub-location&gt;Victoria&lt;/pub-location&gt;&lt;label&gt;4802&lt;/label&gt;&lt;urls&gt;&lt;/urls&gt;&lt;/record&gt;&lt;/Cite&gt;&lt;/EndNote&gt;</w:instrText>
      </w:r>
      <w:r w:rsidRPr="00AA39A7">
        <w:rPr>
          <w:szCs w:val="24"/>
          <w:lang w:val="en-GB"/>
        </w:rPr>
        <w:fldChar w:fldCharType="separate"/>
      </w:r>
      <w:r w:rsidRPr="00AA39A7">
        <w:rPr>
          <w:noProof/>
          <w:szCs w:val="24"/>
          <w:lang w:val="en-GB"/>
        </w:rPr>
        <w:t>(First Nations Health Council, Government of Canada, and Government of British Columbia 2010)</w:t>
      </w:r>
      <w:r w:rsidRPr="00AA39A7">
        <w:rPr>
          <w:szCs w:val="24"/>
          <w:lang w:val="en-GB"/>
        </w:rPr>
        <w:fldChar w:fldCharType="end"/>
      </w:r>
      <w:r w:rsidRPr="00AA39A7">
        <w:rPr>
          <w:szCs w:val="24"/>
          <w:lang w:val="en-GB"/>
        </w:rPr>
        <w:t xml:space="preserve">.  Still, FNIHB remains the primary funder of the FNHA </w:t>
      </w:r>
      <w:r w:rsidRPr="00AA39A7">
        <w:rPr>
          <w:szCs w:val="24"/>
          <w:lang w:val="en-GB"/>
        </w:rPr>
        <w:fldChar w:fldCharType="begin"/>
      </w:r>
      <w:r w:rsidRPr="00AA39A7">
        <w:rPr>
          <w:szCs w:val="24"/>
          <w:lang w:val="en-GB"/>
        </w:rPr>
        <w:instrText xml:space="preserve"> ADDIN EN.CITE &lt;EndNote&gt;&lt;Cite&gt;&lt;Author&gt;Auditor General of Canada&lt;/Author&gt;&lt;Year&gt;2015&lt;/Year&gt;&lt;RecNum&gt;7275&lt;/RecNum&gt;&lt;Prefix&gt;4.7B$ from 2012-13 to 2022-23`, &lt;/Prefix&gt;&lt;DisplayText&gt;(4.7B$ from 2012-13 to 2022-23, Auditor General of Canada 2015)&lt;/DisplayText&gt;&lt;record&gt;&lt;rec-number&gt;7275&lt;/rec-number&gt;&lt;foreign-keys&gt;&lt;key app="EN" db-id="t9erzdwwaxwfp9e5fv7v0vvc9pp00xtvzres" timestamp="1485186208"&gt;7275&lt;/key&gt;&lt;/foreign-keys&gt;&lt;ref-type name="Report"&gt;27&lt;/ref-type&gt;&lt;contributors&gt;&lt;authors&gt;&lt;author&gt;Auditor General of Canada,&lt;/author&gt;&lt;/authors&gt;&lt;/contributors&gt;&lt;titles&gt;&lt;title&gt;Report 7, Establishing the First Nations Health Authority in British Columbia&lt;/title&gt;&lt;/titles&gt;&lt;dates&gt;&lt;year&gt;2015&lt;/year&gt;&lt;/dates&gt;&lt;pub-location&gt;Ottawa&lt;/pub-location&gt;&lt;publisher&gt;Office of the Auditor General of Canada&lt;/publisher&gt;&lt;urls&gt;&lt;/urls&gt;&lt;/record&gt;&lt;/Cite&gt;&lt;/EndNote&gt;</w:instrText>
      </w:r>
      <w:r w:rsidRPr="00AA39A7">
        <w:rPr>
          <w:szCs w:val="24"/>
          <w:lang w:val="en-GB"/>
        </w:rPr>
        <w:fldChar w:fldCharType="separate"/>
      </w:r>
      <w:r w:rsidRPr="00AA39A7">
        <w:rPr>
          <w:noProof/>
          <w:szCs w:val="24"/>
          <w:lang w:val="en-GB"/>
        </w:rPr>
        <w:t>(4.7B$ from 2012-13 to 2022-23, Auditor General of Canada 2015)</w:t>
      </w:r>
      <w:r w:rsidRPr="00AA39A7">
        <w:rPr>
          <w:szCs w:val="24"/>
          <w:lang w:val="en-GB"/>
        </w:rPr>
        <w:fldChar w:fldCharType="end"/>
      </w:r>
      <w:r w:rsidR="003917FA">
        <w:rPr>
          <w:szCs w:val="24"/>
          <w:lang w:val="en-GB"/>
        </w:rPr>
        <w:t>, and retain</w:t>
      </w:r>
      <w:r w:rsidR="002E26D4">
        <w:rPr>
          <w:szCs w:val="24"/>
          <w:lang w:val="en-GB"/>
        </w:rPr>
        <w:t>s</w:t>
      </w:r>
      <w:r w:rsidR="003917FA">
        <w:rPr>
          <w:szCs w:val="24"/>
          <w:lang w:val="en-GB"/>
        </w:rPr>
        <w:t xml:space="preserve"> continued responsibilities, which are itemized in </w:t>
      </w:r>
      <w:r w:rsidRPr="00AA39A7">
        <w:rPr>
          <w:szCs w:val="24"/>
          <w:lang w:val="en-GB"/>
        </w:rPr>
        <w:t xml:space="preserve">the Tripartite Agreement </w:t>
      </w:r>
      <w:r w:rsidRPr="005045EF">
        <w:rPr>
          <w:szCs w:val="24"/>
        </w:rPr>
        <w:fldChar w:fldCharType="begin"/>
      </w:r>
      <w:r w:rsidRPr="00AA39A7">
        <w:rPr>
          <w:szCs w:val="24"/>
        </w:rPr>
        <w:instrText xml:space="preserve"> ADDIN EN.CITE &lt;EndNote&gt;&lt;Cite&gt;&lt;Author&gt;First Nations Health Council&lt;/Author&gt;&lt;Year&gt;2010&lt;/Year&gt;&lt;RecNum&gt;3621&lt;/RecNum&gt;&lt;DisplayText&gt;(First Nations Health Council, Government of Canada, and Government of British Columbia 2010)&lt;/DisplayText&gt;&lt;record&gt;&lt;rec-number&gt;3621&lt;/rec-number&gt;&lt;foreign-keys&gt;&lt;key app="EN" db-id="t9erzdwwaxwfp9e5fv7v0vvc9pp00xtvzres" timestamp="1389310885"&gt;3621&lt;/key&gt;&lt;/foreign-keys&gt;&lt;ref-type name="Report"&gt;27&lt;/ref-type&gt;&lt;contributors&gt;&lt;authors&gt;&lt;author&gt;First Nations Health Council,&lt;/author&gt;&lt;author&gt;Government of Canada,&lt;/author&gt;&lt;author&gt;Government of British Columbia,&lt;/author&gt;&lt;/authors&gt;&lt;tertiary-authors&gt;&lt;author&gt;Government of British Columbia&lt;/author&gt;&lt;/tertiary-authors&gt;&lt;/contributors&gt;&lt;titles&gt;&lt;title&gt;British Columbia Tripartite First Nations Health: Basis for a framework agreement on health governance&lt;/title&gt;&lt;/titles&gt;&lt;keywords&gt;&lt;keyword&gt;First Nations&lt;/keyword&gt;&lt;keyword&gt;First Nation&lt;/keyword&gt;&lt;keyword&gt;Health&lt;/keyword&gt;&lt;keyword&gt;government&lt;/keyword&gt;&lt;keyword&gt;Canada&lt;/keyword&gt;&lt;keyword&gt;British Columbia&lt;/keyword&gt;&lt;keyword&gt;BRITISH-COLUMBIA&lt;/keyword&gt;&lt;keyword&gt;a&lt;/keyword&gt;&lt;keyword&gt;Framework&lt;/keyword&gt;&lt;keyword&gt;Agreement&lt;/keyword&gt;&lt;keyword&gt;Governance&lt;/keyword&gt;&lt;/keywords&gt;&lt;dates&gt;&lt;year&gt;2010&lt;/year&gt;&lt;pub-dates&gt;&lt;date&gt;2010&lt;/date&gt;&lt;/pub-dates&gt;&lt;/dates&gt;&lt;pub-location&gt;Victoria&lt;/pub-location&gt;&lt;label&gt;4802&lt;/label&gt;&lt;urls&gt;&lt;/urls&gt;&lt;/record&gt;&lt;/Cite&gt;&lt;/EndNote&gt;</w:instrText>
      </w:r>
      <w:r w:rsidRPr="005045EF">
        <w:rPr>
          <w:szCs w:val="24"/>
        </w:rPr>
        <w:fldChar w:fldCharType="separate"/>
      </w:r>
      <w:r w:rsidRPr="00AA39A7">
        <w:rPr>
          <w:noProof/>
          <w:szCs w:val="24"/>
        </w:rPr>
        <w:t>(First Nations Health Council, Government of Canada, and Government of British Columbia 2010)</w:t>
      </w:r>
      <w:r w:rsidRPr="005045EF">
        <w:rPr>
          <w:szCs w:val="24"/>
        </w:rPr>
        <w:fldChar w:fldCharType="end"/>
      </w:r>
      <w:r w:rsidRPr="005045EF">
        <w:rPr>
          <w:szCs w:val="24"/>
        </w:rPr>
        <w:t>.</w:t>
      </w:r>
    </w:p>
    <w:p w14:paraId="0B1DD6A3" w14:textId="68A99A7F" w:rsidR="00174F0E" w:rsidRPr="00AA39A7" w:rsidRDefault="0046651B" w:rsidP="0058123B">
      <w:pPr>
        <w:spacing w:line="480" w:lineRule="auto"/>
        <w:rPr>
          <w:szCs w:val="24"/>
          <w:lang w:val="en-GB"/>
        </w:rPr>
      </w:pPr>
      <w:r w:rsidRPr="00AA39A7">
        <w:rPr>
          <w:szCs w:val="24"/>
          <w:lang w:val="en-GB"/>
        </w:rPr>
        <w:t>Overall</w:t>
      </w:r>
      <w:r w:rsidR="00174F0E" w:rsidRPr="00AA39A7">
        <w:rPr>
          <w:szCs w:val="24"/>
          <w:lang w:val="en-GB"/>
        </w:rPr>
        <w:t xml:space="preserve"> and despite </w:t>
      </w:r>
      <w:r w:rsidR="003917FA">
        <w:rPr>
          <w:szCs w:val="24"/>
          <w:lang w:val="en-GB"/>
        </w:rPr>
        <w:t>continued</w:t>
      </w:r>
      <w:r w:rsidR="003917FA" w:rsidRPr="00AA39A7">
        <w:rPr>
          <w:szCs w:val="24"/>
          <w:lang w:val="en-GB"/>
        </w:rPr>
        <w:t xml:space="preserve"> </w:t>
      </w:r>
      <w:r w:rsidR="003917FA">
        <w:rPr>
          <w:szCs w:val="24"/>
          <w:lang w:val="en-GB"/>
        </w:rPr>
        <w:t xml:space="preserve">pruning </w:t>
      </w:r>
      <w:r w:rsidR="00174F0E" w:rsidRPr="00AA39A7">
        <w:rPr>
          <w:szCs w:val="24"/>
          <w:lang w:val="en-GB"/>
        </w:rPr>
        <w:t xml:space="preserve">attempts, the federal government’s responsibility for oversight will remain because of </w:t>
      </w:r>
      <w:r w:rsidR="002469AB">
        <w:rPr>
          <w:szCs w:val="24"/>
          <w:lang w:val="en-GB"/>
        </w:rPr>
        <w:t>its</w:t>
      </w:r>
      <w:r w:rsidR="002469AB" w:rsidRPr="00AA39A7">
        <w:rPr>
          <w:szCs w:val="24"/>
          <w:lang w:val="en-GB"/>
        </w:rPr>
        <w:t xml:space="preserve"> </w:t>
      </w:r>
      <w:r w:rsidR="00174F0E" w:rsidRPr="00AA39A7">
        <w:rPr>
          <w:szCs w:val="24"/>
          <w:lang w:val="en-GB"/>
        </w:rPr>
        <w:t xml:space="preserve">substantial financial contribution, for which it remains accountable. While the FNHA has gained substantial autonomy from regional FNIHB decision-making processes </w:t>
      </w:r>
      <w:r w:rsidR="00174F0E" w:rsidRPr="00AA39A7">
        <w:rPr>
          <w:szCs w:val="24"/>
          <w:lang w:val="en-GB"/>
        </w:rPr>
        <w:fldChar w:fldCharType="begin">
          <w:fldData xml:space="preserve">PEVuZE5vdGU+PENpdGU+PEF1dGhvcj5PJmFwb3M7TmVpbDwvQXV0aG9yPjxZZWFyPjIwMTY8L1ll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</w:fldData>
        </w:fldChar>
      </w:r>
      <w:r w:rsidR="00174F0E" w:rsidRPr="00AA39A7">
        <w:rPr>
          <w:szCs w:val="24"/>
          <w:lang w:val="en-GB"/>
        </w:rPr>
        <w:instrText xml:space="preserve"> ADDIN EN.CITE </w:instrText>
      </w:r>
      <w:r w:rsidR="00174F0E" w:rsidRPr="00AA39A7">
        <w:rPr>
          <w:szCs w:val="24"/>
          <w:lang w:val="en-GB"/>
        </w:rPr>
        <w:fldChar w:fldCharType="begin">
          <w:fldData xml:space="preserve">PEVuZE5vdGU+PENpdGU+PEF1dGhvcj5PJmFwb3M7TmVpbDwvQXV0aG9yPjxZZWFyPjIwMTY8L1ll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</w:fldData>
        </w:fldChar>
      </w:r>
      <w:r w:rsidR="00174F0E" w:rsidRPr="00AA39A7">
        <w:rPr>
          <w:szCs w:val="24"/>
          <w:lang w:val="en-GB"/>
        </w:rPr>
        <w:instrText xml:space="preserve"> ADDIN EN.CITE.DATA </w:instrText>
      </w:r>
      <w:r w:rsidR="00174F0E" w:rsidRPr="00AA39A7">
        <w:rPr>
          <w:szCs w:val="24"/>
          <w:lang w:val="en-GB"/>
        </w:rPr>
      </w:r>
      <w:r w:rsidR="00174F0E" w:rsidRPr="00AA39A7">
        <w:rPr>
          <w:szCs w:val="24"/>
          <w:lang w:val="en-GB"/>
        </w:rPr>
        <w:fldChar w:fldCharType="end"/>
      </w:r>
      <w:r w:rsidR="00174F0E" w:rsidRPr="00AA39A7">
        <w:rPr>
          <w:szCs w:val="24"/>
          <w:lang w:val="en-GB"/>
        </w:rPr>
      </w:r>
      <w:r w:rsidR="00174F0E" w:rsidRPr="00AA39A7">
        <w:rPr>
          <w:szCs w:val="24"/>
          <w:lang w:val="en-GB"/>
        </w:rPr>
        <w:fldChar w:fldCharType="separate"/>
      </w:r>
      <w:r w:rsidR="00174F0E" w:rsidRPr="00AA39A7">
        <w:rPr>
          <w:noProof/>
          <w:szCs w:val="24"/>
          <w:lang w:val="en-GB"/>
        </w:rPr>
        <w:t>(O'Neil et al. 2016, Gallagher, Mendez, and Kehoe 2015)</w:t>
      </w:r>
      <w:r w:rsidR="00174F0E" w:rsidRPr="00AA39A7">
        <w:rPr>
          <w:szCs w:val="24"/>
          <w:lang w:val="en-GB"/>
        </w:rPr>
        <w:fldChar w:fldCharType="end"/>
      </w:r>
      <w:r w:rsidR="00174F0E" w:rsidRPr="00AA39A7">
        <w:rPr>
          <w:szCs w:val="24"/>
          <w:lang w:val="en-GB"/>
        </w:rPr>
        <w:t xml:space="preserve">, it remains accountable, albeit in a less micro-managed way, to FNIHB.   </w:t>
      </w:r>
    </w:p>
    <w:p w14:paraId="12BFE969" w14:textId="77777777" w:rsidR="00174F0E" w:rsidRPr="00AA39A7" w:rsidRDefault="00174F0E" w:rsidP="0058123B">
      <w:pPr>
        <w:pStyle w:val="Heading2"/>
        <w:spacing w:line="480" w:lineRule="auto"/>
        <w:rPr>
          <w:rFonts w:asciiTheme="minorHAnsi" w:hAnsiTheme="minorHAnsi"/>
          <w:szCs w:val="24"/>
          <w:shd w:val="clear" w:color="auto" w:fill="FFFFFF"/>
        </w:rPr>
      </w:pPr>
      <w:bookmarkStart w:id="6" w:name="_Toc473296777"/>
      <w:r w:rsidRPr="00AA39A7">
        <w:rPr>
          <w:rFonts w:asciiTheme="minorHAnsi" w:hAnsiTheme="minorHAnsi"/>
          <w:szCs w:val="24"/>
          <w:shd w:val="clear" w:color="auto" w:fill="FFFFFF"/>
        </w:rPr>
        <w:lastRenderedPageBreak/>
        <w:t>The Canada Health Act, Health Accords and Indigenous’ Health</w:t>
      </w:r>
      <w:bookmarkEnd w:id="6"/>
    </w:p>
    <w:p w14:paraId="676A0B7A" w14:textId="41451073" w:rsidR="00174F0E" w:rsidRPr="00AA39A7" w:rsidRDefault="00174F0E" w:rsidP="0058123B">
      <w:pPr>
        <w:spacing w:line="480" w:lineRule="auto"/>
        <w:rPr>
          <w:szCs w:val="24"/>
        </w:rPr>
      </w:pPr>
      <w:r w:rsidRPr="00AA39A7">
        <w:rPr>
          <w:szCs w:val="24"/>
        </w:rPr>
        <w:t xml:space="preserve">The CHA, introduced by Monique </w:t>
      </w:r>
      <w:proofErr w:type="spellStart"/>
      <w:r w:rsidRPr="00AA39A7">
        <w:rPr>
          <w:szCs w:val="24"/>
        </w:rPr>
        <w:t>Bégin</w:t>
      </w:r>
      <w:proofErr w:type="spellEnd"/>
      <w:r w:rsidRPr="00AA39A7">
        <w:rPr>
          <w:szCs w:val="24"/>
        </w:rPr>
        <w:t xml:space="preserve"> in 1984</w:t>
      </w:r>
      <w:r w:rsidR="00EE6B63">
        <w:rPr>
          <w:szCs w:val="24"/>
        </w:rPr>
        <w:t>,</w:t>
      </w:r>
      <w:r w:rsidRPr="00AA39A7">
        <w:rPr>
          <w:szCs w:val="24"/>
        </w:rPr>
        <w:t xml:space="preserve"> replaced previous legislation, and discouraged extra</w:t>
      </w:r>
      <w:r w:rsidR="00627B12">
        <w:rPr>
          <w:szCs w:val="24"/>
        </w:rPr>
        <w:t>-</w:t>
      </w:r>
      <w:r w:rsidRPr="00AA39A7">
        <w:rPr>
          <w:szCs w:val="24"/>
        </w:rPr>
        <w:t xml:space="preserve">billing and user fees. </w:t>
      </w:r>
      <w:r w:rsidRPr="00AA39A7">
        <w:rPr>
          <w:bCs/>
          <w:szCs w:val="24"/>
        </w:rPr>
        <w:t xml:space="preserve">It was framed primarily as a mechanism to transfer funding to eligible provinces (those abiding to the </w:t>
      </w:r>
      <w:r w:rsidRPr="00AA39A7">
        <w:rPr>
          <w:szCs w:val="24"/>
        </w:rPr>
        <w:t>five main principles</w:t>
      </w:r>
      <w:r w:rsidR="00EE6B63">
        <w:rPr>
          <w:szCs w:val="24"/>
        </w:rPr>
        <w:t xml:space="preserve"> listed in the introduction</w:t>
      </w:r>
      <w:r w:rsidRPr="00AA39A7">
        <w:rPr>
          <w:szCs w:val="24"/>
        </w:rPr>
        <w:t xml:space="preserve">).  Through the 1980s, Canadians reported a very high level of satisfaction with their </w:t>
      </w:r>
      <w:r w:rsidR="0077494A">
        <w:rPr>
          <w:szCs w:val="24"/>
        </w:rPr>
        <w:t>healthcare</w:t>
      </w:r>
      <w:r w:rsidRPr="00AA39A7">
        <w:rPr>
          <w:szCs w:val="24"/>
        </w:rPr>
        <w:t xml:space="preserve"> system, when compared to Great Britain or the United States.  By the 1990s, an economic downturn, higher unemployment, a growing federal deficit and reduced growth in the transfer of payments to the provinces</w:t>
      </w:r>
      <w:r w:rsidR="00934187">
        <w:rPr>
          <w:szCs w:val="24"/>
        </w:rPr>
        <w:t xml:space="preserve"> (beginning as early as 1986)</w:t>
      </w:r>
      <w:r w:rsidRPr="00AA39A7">
        <w:rPr>
          <w:szCs w:val="24"/>
        </w:rPr>
        <w:t xml:space="preserve">, increased pressure on systems and created an impetus to realign services and innovate to ensure sustainability. </w:t>
      </w:r>
    </w:p>
    <w:p w14:paraId="6A473936" w14:textId="1AB50A7F" w:rsidR="00174F0E" w:rsidRPr="00AA39A7" w:rsidRDefault="00D53F49" w:rsidP="0058123B">
      <w:pPr>
        <w:spacing w:line="480" w:lineRule="auto"/>
        <w:rPr>
          <w:szCs w:val="24"/>
        </w:rPr>
      </w:pPr>
      <w:r>
        <w:rPr>
          <w:szCs w:val="24"/>
        </w:rPr>
        <w:t>In answer to growing discontent and pressures, m</w:t>
      </w:r>
      <w:r w:rsidR="00174F0E" w:rsidRPr="00AA39A7">
        <w:rPr>
          <w:szCs w:val="24"/>
        </w:rPr>
        <w:t xml:space="preserve">ost provinces conducted extensive reviews of their </w:t>
      </w:r>
      <w:r w:rsidR="0077494A">
        <w:rPr>
          <w:szCs w:val="24"/>
        </w:rPr>
        <w:t>healthcare</w:t>
      </w:r>
      <w:r w:rsidR="00174F0E" w:rsidRPr="00AA39A7">
        <w:rPr>
          <w:szCs w:val="24"/>
        </w:rPr>
        <w:t xml:space="preserve"> system</w:t>
      </w:r>
      <w:r w:rsidR="00EE6B63">
        <w:rPr>
          <w:szCs w:val="24"/>
        </w:rPr>
        <w:t>s</w:t>
      </w:r>
      <w:r w:rsidR="00174F0E" w:rsidRPr="00AA39A7">
        <w:rPr>
          <w:szCs w:val="24"/>
        </w:rPr>
        <w:t xml:space="preserve">. In their review of these documents, </w:t>
      </w:r>
      <w:proofErr w:type="spellStart"/>
      <w:r w:rsidR="00174F0E" w:rsidRPr="00AA39A7">
        <w:rPr>
          <w:szCs w:val="24"/>
        </w:rPr>
        <w:t>Mhatre</w:t>
      </w:r>
      <w:proofErr w:type="spellEnd"/>
      <w:r w:rsidR="00174F0E" w:rsidRPr="00AA39A7">
        <w:rPr>
          <w:szCs w:val="24"/>
        </w:rPr>
        <w:t xml:space="preserve"> and </w:t>
      </w:r>
      <w:proofErr w:type="spellStart"/>
      <w:r w:rsidR="00174F0E" w:rsidRPr="00AA39A7">
        <w:rPr>
          <w:szCs w:val="24"/>
        </w:rPr>
        <w:t>Deber</w:t>
      </w:r>
      <w:proofErr w:type="spellEnd"/>
      <w:r w:rsidR="00174F0E" w:rsidRPr="00AA39A7">
        <w:rPr>
          <w:szCs w:val="24"/>
        </w:rPr>
        <w:t xml:space="preserve"> </w:t>
      </w:r>
      <w:r w:rsidR="00174F0E" w:rsidRPr="00AA39A7">
        <w:rPr>
          <w:szCs w:val="24"/>
        </w:rPr>
        <w:fldChar w:fldCharType="begin"/>
      </w:r>
      <w:r w:rsidR="003917FA">
        <w:rPr>
          <w:szCs w:val="24"/>
        </w:rPr>
        <w:instrText xml:space="preserve"> ADDIN EN.CITE &lt;EndNote&gt;&lt;Cite ExcludeAuth="1"&gt;&lt;Author&gt;Mhatre&lt;/Author&gt;&lt;Year&gt;1992&lt;/Year&gt;&lt;RecNum&gt;7279&lt;/RecNum&gt;&lt;DisplayText&gt;(1992)&lt;/DisplayText&gt;&lt;record&gt;&lt;rec-number&gt;7279&lt;/rec-number&gt;&lt;foreign-keys&gt;&lt;key app="EN" db-id="t9erzdwwaxwfp9e5fv7v0vvc9pp00xtvzres" timestamp="1485193971"&gt;7279&lt;/key&gt;&lt;/foreign-keys&gt;&lt;ref-type name="Journal Article"&gt;17&lt;/ref-type&gt;&lt;contributors&gt;&lt;authors&gt;&lt;author&gt;Mhatre, Sharmila L,&lt;/author&gt;&lt;author&gt;Deber, Raisa B,&lt;/author&gt;&lt;/authors&gt;&lt;/contributors&gt;&lt;titles&gt;&lt;title&gt;From equal access to health care to equitable access to health: a review of Canadian health commissions and reports&lt;/title&gt;&lt;secondary-title&gt;International Journal of Health Services&lt;/secondary-title&gt;&lt;/titles&gt;&lt;periodical&gt;&lt;full-title&gt;International Journal of Health Services&lt;/full-title&gt;&lt;/periodical&gt;&lt;pages&gt;645-668&lt;/pages&gt;&lt;volume&gt;22&lt;/volume&gt;&lt;number&gt;4&lt;/number&gt;&lt;section&gt;645&lt;/section&gt;&lt;dates&gt;&lt;year&gt;1992&lt;/year&gt;&lt;/dates&gt;&lt;urls&gt;&lt;related-urls&gt;&lt;url&gt;http://journals.sagepub.com/doi/pdf/10.2190/UT6U-XDU0-VBQ6-K11E&lt;/url&gt;&lt;/related-urls&gt;&lt;/urls&gt;&lt;/record&gt;&lt;/Cite&gt;&lt;/EndNote&gt;</w:instrText>
      </w:r>
      <w:r w:rsidR="00174F0E" w:rsidRPr="00AA39A7">
        <w:rPr>
          <w:szCs w:val="24"/>
        </w:rPr>
        <w:fldChar w:fldCharType="separate"/>
      </w:r>
      <w:r w:rsidR="003917FA">
        <w:rPr>
          <w:noProof/>
          <w:szCs w:val="24"/>
        </w:rPr>
        <w:t>(1992)</w:t>
      </w:r>
      <w:r w:rsidR="00174F0E" w:rsidRPr="00AA39A7">
        <w:rPr>
          <w:szCs w:val="24"/>
        </w:rPr>
        <w:fldChar w:fldCharType="end"/>
      </w:r>
      <w:r w:rsidR="00174F0E" w:rsidRPr="00AA39A7">
        <w:rPr>
          <w:szCs w:val="24"/>
        </w:rPr>
        <w:t xml:space="preserve"> </w:t>
      </w:r>
      <w:r w:rsidR="00934187">
        <w:rPr>
          <w:szCs w:val="24"/>
        </w:rPr>
        <w:t>noted</w:t>
      </w:r>
      <w:r w:rsidR="00934187" w:rsidRPr="00AA39A7">
        <w:rPr>
          <w:szCs w:val="24"/>
        </w:rPr>
        <w:t xml:space="preserve"> </w:t>
      </w:r>
      <w:r w:rsidR="00174F0E" w:rsidRPr="00AA39A7">
        <w:rPr>
          <w:szCs w:val="24"/>
        </w:rPr>
        <w:t>recurr</w:t>
      </w:r>
      <w:r w:rsidR="00934187">
        <w:rPr>
          <w:szCs w:val="24"/>
        </w:rPr>
        <w:t>ing</w:t>
      </w:r>
      <w:r w:rsidR="00174F0E" w:rsidRPr="00AA39A7">
        <w:rPr>
          <w:szCs w:val="24"/>
        </w:rPr>
        <w:t xml:space="preserve"> themes, including</w:t>
      </w:r>
      <w:r w:rsidR="00934187">
        <w:rPr>
          <w:szCs w:val="24"/>
        </w:rPr>
        <w:t>:</w:t>
      </w:r>
      <w:r w:rsidR="00174F0E" w:rsidRPr="00AA39A7">
        <w:rPr>
          <w:szCs w:val="24"/>
        </w:rPr>
        <w:t xml:space="preserve"> </w:t>
      </w:r>
      <w:r w:rsidR="00945BC0">
        <w:rPr>
          <w:szCs w:val="24"/>
        </w:rPr>
        <w:t>engaging the collaboration of multiple sectors in addressing determinants of health</w:t>
      </w:r>
      <w:r w:rsidR="00174F0E" w:rsidRPr="00AA39A7">
        <w:rPr>
          <w:szCs w:val="24"/>
        </w:rPr>
        <w:t>; shifting emphasis to promoting health and preventing disease; switching focus to community-based care; increas</w:t>
      </w:r>
      <w:r w:rsidR="00C7101A">
        <w:rPr>
          <w:szCs w:val="24"/>
        </w:rPr>
        <w:t>ing</w:t>
      </w:r>
      <w:r w:rsidR="00174F0E" w:rsidRPr="00AA39A7">
        <w:rPr>
          <w:szCs w:val="24"/>
        </w:rPr>
        <w:t xml:space="preserve"> opportunit</w:t>
      </w:r>
      <w:r w:rsidR="00C7101A">
        <w:rPr>
          <w:szCs w:val="24"/>
        </w:rPr>
        <w:t>ies</w:t>
      </w:r>
      <w:r w:rsidR="00174F0E" w:rsidRPr="00AA39A7">
        <w:rPr>
          <w:szCs w:val="24"/>
        </w:rPr>
        <w:t xml:space="preserve"> for individual participation in health choices and policies; devolution or decentralization of the provincial systems; improved human resources planning; enhanced efficiency through the establishment of councils, coordinating bodies, and secretariats; and increasing funds for health services research in the areas of </w:t>
      </w:r>
      <w:r w:rsidR="00536748">
        <w:rPr>
          <w:szCs w:val="24"/>
        </w:rPr>
        <w:t xml:space="preserve">policies, </w:t>
      </w:r>
      <w:r w:rsidR="00174F0E" w:rsidRPr="00AA39A7">
        <w:rPr>
          <w:szCs w:val="24"/>
        </w:rPr>
        <w:t xml:space="preserve">utilization, </w:t>
      </w:r>
      <w:r w:rsidR="00536748">
        <w:rPr>
          <w:szCs w:val="24"/>
        </w:rPr>
        <w:t>and health promotion</w:t>
      </w:r>
      <w:r w:rsidR="00174F0E" w:rsidRPr="00AA39A7">
        <w:rPr>
          <w:szCs w:val="24"/>
        </w:rPr>
        <w:t xml:space="preserve"> </w:t>
      </w:r>
      <w:r w:rsidR="00174F0E" w:rsidRPr="00AA39A7">
        <w:rPr>
          <w:szCs w:val="24"/>
        </w:rPr>
        <w:fldChar w:fldCharType="begin"/>
      </w:r>
      <w:r w:rsidR="00174F0E" w:rsidRPr="00AA39A7">
        <w:rPr>
          <w:szCs w:val="24"/>
        </w:rPr>
        <w:instrText xml:space="preserve"> ADDIN EN.CITE &lt;EndNote&gt;&lt;Cite&gt;&lt;Author&gt;Mhatre&lt;/Author&gt;&lt;Year&gt;1992&lt;/Year&gt;&lt;RecNum&gt;7279&lt;/RecNum&gt;&lt;Suffix&gt;`, p. 655&lt;/Suffix&gt;&lt;DisplayText&gt;(Mhatre and Deber 1992, p. 655)&lt;/DisplayText&gt;&lt;record&gt;&lt;rec-number&gt;7279&lt;/rec-number&gt;&lt;foreign-keys&gt;&lt;key app="EN" db-id="t9erzdwwaxwfp9e5fv7v0vvc9pp00xtvzres" timestamp="1485193971"&gt;7279&lt;/key&gt;&lt;/foreign-keys&gt;&lt;ref-type name="Journal Article"&gt;17&lt;/ref-type&gt;&lt;contributors&gt;&lt;authors&gt;&lt;author&gt;Mhatre, Sharmila L,&lt;/author&gt;&lt;author&gt;Deber, Raisa B,&lt;/author&gt;&lt;/authors&gt;&lt;/contributors&gt;&lt;titles&gt;&lt;title&gt;From equal access to health care to equitable access to health: a review of Canadian health commissions and reports&lt;/title&gt;&lt;secondary-title&gt;International Journal of Health Services&lt;/secondary-title&gt;&lt;/titles&gt;&lt;periodical&gt;&lt;full-title&gt;International Journal of Health Services&lt;/full-title&gt;&lt;/periodical&gt;&lt;pages&gt;645-668&lt;/pages&gt;&lt;volume&gt;22&lt;/volume&gt;&lt;number&gt;4&lt;/number&gt;&lt;section&gt;645&lt;/section&gt;&lt;dates&gt;&lt;year&gt;1992&lt;/year&gt;&lt;/dates&gt;&lt;urls&gt;&lt;related-urls&gt;&lt;url&gt;http://journals.sagepub.com/doi/pdf/10.2190/UT6U-XDU0-VBQ6-K11E&lt;/url&gt;&lt;/related-urls&gt;&lt;/urls&gt;&lt;/record&gt;&lt;/Cite&gt;&lt;/EndNote&gt;</w:instrText>
      </w:r>
      <w:r w:rsidR="00174F0E" w:rsidRPr="00AA39A7">
        <w:rPr>
          <w:szCs w:val="24"/>
        </w:rPr>
        <w:fldChar w:fldCharType="separate"/>
      </w:r>
      <w:r w:rsidR="00174F0E" w:rsidRPr="00AA39A7">
        <w:rPr>
          <w:noProof/>
          <w:szCs w:val="24"/>
        </w:rPr>
        <w:t>(Mhatre and Deber 1992, p. 655)</w:t>
      </w:r>
      <w:r w:rsidR="00174F0E" w:rsidRPr="00AA39A7">
        <w:rPr>
          <w:szCs w:val="24"/>
        </w:rPr>
        <w:fldChar w:fldCharType="end"/>
      </w:r>
      <w:r w:rsidR="00174F0E" w:rsidRPr="00AA39A7">
        <w:rPr>
          <w:szCs w:val="24"/>
        </w:rPr>
        <w:t xml:space="preserve">. The provisions of health services for First Nations and Inuit, and the role of the federal government, received remarkably little attention in these reviews. </w:t>
      </w:r>
    </w:p>
    <w:p w14:paraId="496AAA0D" w14:textId="6A6E73D8" w:rsidR="00174F0E" w:rsidRPr="00AA39A7" w:rsidRDefault="00056DFA" w:rsidP="0058123B">
      <w:pPr>
        <w:spacing w:line="480" w:lineRule="auto"/>
        <w:rPr>
          <w:szCs w:val="24"/>
        </w:rPr>
      </w:pPr>
      <w:r>
        <w:rPr>
          <w:szCs w:val="24"/>
        </w:rPr>
        <w:lastRenderedPageBreak/>
        <w:t>Only three p</w:t>
      </w:r>
      <w:r w:rsidR="00174F0E" w:rsidRPr="00AA39A7">
        <w:rPr>
          <w:szCs w:val="24"/>
        </w:rPr>
        <w:t>rovincial reports</w:t>
      </w:r>
      <w:r w:rsidR="00174F0E" w:rsidRPr="00AA39A7">
        <w:rPr>
          <w:rStyle w:val="EndnoteReference"/>
          <w:rFonts w:asciiTheme="minorHAnsi" w:hAnsiTheme="minorHAnsi"/>
          <w:sz w:val="24"/>
          <w:szCs w:val="24"/>
        </w:rPr>
        <w:endnoteReference w:id="9"/>
      </w:r>
      <w:r w:rsidR="00174F0E" w:rsidRPr="00AA39A7">
        <w:rPr>
          <w:szCs w:val="24"/>
        </w:rPr>
        <w:t xml:space="preserve"> mentioned Indigenous health</w:t>
      </w:r>
      <w:r>
        <w:rPr>
          <w:szCs w:val="24"/>
        </w:rPr>
        <w:t xml:space="preserve"> explicitly</w:t>
      </w:r>
      <w:r w:rsidR="00174F0E" w:rsidRPr="00AA39A7">
        <w:rPr>
          <w:szCs w:val="24"/>
        </w:rPr>
        <w:t xml:space="preserve"> </w:t>
      </w:r>
      <w:r w:rsidR="00174F0E" w:rsidRPr="00AA39A7">
        <w:rPr>
          <w:szCs w:val="24"/>
        </w:rPr>
        <w:fldChar w:fldCharType="begin">
          <w:fldData xml:space="preserve">PEVuZE5vdGU+PENpdGU+PEF1dGhvcj5Hb3Zlcm5tZW50IG9mIEFsYmVydGE8L0F1dGhvcj48WWVh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</w:fldData>
        </w:fldChar>
      </w:r>
      <w:r w:rsidR="00174F0E" w:rsidRPr="00AA39A7">
        <w:rPr>
          <w:szCs w:val="24"/>
        </w:rPr>
        <w:instrText xml:space="preserve"> ADDIN EN.CITE </w:instrText>
      </w:r>
      <w:r w:rsidR="00174F0E" w:rsidRPr="00AA39A7">
        <w:rPr>
          <w:szCs w:val="24"/>
        </w:rPr>
        <w:fldChar w:fldCharType="begin">
          <w:fldData xml:space="preserve">PEVuZE5vdGU+PENpdGU+PEF1dGhvcj5Hb3Zlcm5tZW50IG9mIEFsYmVydGE8L0F1dGhvcj48WWVh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</w:fldData>
        </w:fldChar>
      </w:r>
      <w:r w:rsidR="00174F0E" w:rsidRPr="00AA39A7">
        <w:rPr>
          <w:szCs w:val="24"/>
        </w:rPr>
        <w:instrText xml:space="preserve"> ADDIN EN.CITE.DATA </w:instrText>
      </w:r>
      <w:r w:rsidR="00174F0E" w:rsidRPr="00AA39A7">
        <w:rPr>
          <w:szCs w:val="24"/>
        </w:rPr>
      </w:r>
      <w:r w:rsidR="00174F0E" w:rsidRPr="00AA39A7">
        <w:rPr>
          <w:szCs w:val="24"/>
        </w:rPr>
        <w:fldChar w:fldCharType="end"/>
      </w:r>
      <w:r w:rsidR="00174F0E" w:rsidRPr="00AA39A7">
        <w:rPr>
          <w:szCs w:val="24"/>
        </w:rPr>
      </w:r>
      <w:r w:rsidR="00174F0E" w:rsidRPr="00AA39A7">
        <w:rPr>
          <w:szCs w:val="24"/>
        </w:rPr>
        <w:fldChar w:fldCharType="separate"/>
      </w:r>
      <w:r w:rsidR="00174F0E" w:rsidRPr="00AA39A7">
        <w:rPr>
          <w:noProof/>
          <w:szCs w:val="24"/>
        </w:rPr>
        <w:t>(Alberta's Rainbow Report, Government of Alberta 1989, Québec's Commission d'enquête, Gouvernement du Québec 1987, and British Columbia's Closer to home, British Columbia Royal Commission on Health Care and Costs 1991)</w:t>
      </w:r>
      <w:r w:rsidR="00174F0E" w:rsidRPr="00AA39A7">
        <w:rPr>
          <w:szCs w:val="24"/>
        </w:rPr>
        <w:fldChar w:fldCharType="end"/>
      </w:r>
      <w:r>
        <w:rPr>
          <w:szCs w:val="24"/>
        </w:rPr>
        <w:t>. While all three provinces</w:t>
      </w:r>
      <w:r w:rsidR="00174F0E" w:rsidRPr="00AA39A7">
        <w:rPr>
          <w:szCs w:val="24"/>
        </w:rPr>
        <w:t xml:space="preserve"> included descriptive information on the health of First Nations, Inuit</w:t>
      </w:r>
      <w:r w:rsidR="00C33A93">
        <w:rPr>
          <w:szCs w:val="24"/>
        </w:rPr>
        <w:t xml:space="preserve"> </w:t>
      </w:r>
      <w:r w:rsidR="00174F0E" w:rsidRPr="00AA39A7">
        <w:rPr>
          <w:szCs w:val="24"/>
        </w:rPr>
        <w:t xml:space="preserve">(Québec only) and Métis (Alberta only), may acknowledge the responsibility of the federal government but provided little </w:t>
      </w:r>
      <w:r w:rsidR="003917FA">
        <w:rPr>
          <w:szCs w:val="24"/>
        </w:rPr>
        <w:t xml:space="preserve">substantial </w:t>
      </w:r>
      <w:r w:rsidR="00174F0E" w:rsidRPr="00AA39A7">
        <w:rPr>
          <w:szCs w:val="24"/>
        </w:rPr>
        <w:t xml:space="preserve">direction. A notable exception was </w:t>
      </w:r>
      <w:r w:rsidR="00174F0E" w:rsidRPr="00AA39A7">
        <w:rPr>
          <w:i/>
          <w:szCs w:val="24"/>
        </w:rPr>
        <w:t>Closer to Home: The Report of the British Columbia Royal Commission on Health care and Costs report</w:t>
      </w:r>
      <w:r w:rsidR="00174F0E" w:rsidRPr="00AA39A7">
        <w:rPr>
          <w:szCs w:val="24"/>
        </w:rPr>
        <w:t xml:space="preserve"> </w:t>
      </w:r>
      <w:r w:rsidR="00174F0E" w:rsidRPr="00AA39A7">
        <w:rPr>
          <w:szCs w:val="24"/>
        </w:rPr>
        <w:fldChar w:fldCharType="begin"/>
      </w:r>
      <w:r w:rsidR="00174F0E" w:rsidRPr="00AA39A7">
        <w:rPr>
          <w:szCs w:val="24"/>
        </w:rPr>
        <w:instrText xml:space="preserve"> ADDIN EN.CITE &lt;EndNote&gt;&lt;Cite&gt;&lt;Author&gt;British Columbia Royal Commission on Health Care and Costs&lt;/Author&gt;&lt;Year&gt;1991&lt;/Year&gt;&lt;RecNum&gt;2997&lt;/RecNum&gt;&lt;DisplayText&gt;(British Columbia Royal Commission on Health Care and Costs 1991)&lt;/DisplayText&gt;&lt;record&gt;&lt;rec-number&gt;2997&lt;/rec-number&gt;&lt;foreign-keys&gt;&lt;key app="EN" db-id="t9erzdwwaxwfp9e5fv7v0vvc9pp00xtvzres" timestamp="1389310882"&gt;2997&lt;/key&gt;&lt;/foreign-keys&gt;&lt;ref-type name="Report"&gt;27&lt;/ref-type&gt;&lt;contributors&gt;&lt;authors&gt;&lt;author&gt;British Columbia Royal Commission on Health Care and Costs,&lt;/author&gt;&lt;/authors&gt;&lt;tertiary-authors&gt;&lt;author&gt;Crown Publications&lt;/author&gt;&lt;/tertiary-authors&gt;&lt;/contributors&gt;&lt;titles&gt;&lt;title&gt;Closer to home: the report of the British Columbia Royal Commission on health care and costs&lt;/title&gt;&lt;/titles&gt;&lt;keywords&gt;&lt;keyword&gt;British Columbia&lt;/keyword&gt;&lt;keyword&gt;BRITISH-COLUMBIA&lt;/keyword&gt;&lt;keyword&gt;Health&lt;/keyword&gt;&lt;keyword&gt;Health care&lt;/keyword&gt;&lt;keyword&gt;HEALTH-CARE&lt;/keyword&gt;&lt;keyword&gt;Care&lt;/keyword&gt;&lt;keyword&gt;COST&lt;/keyword&gt;&lt;/keywords&gt;&lt;dates&gt;&lt;year&gt;1991&lt;/year&gt;&lt;pub-dates&gt;&lt;date&gt;1991&lt;/date&gt;&lt;/pub-dates&gt;&lt;/dates&gt;&lt;pub-location&gt;Victoria&lt;/pub-location&gt;&lt;label&gt;4160&lt;/label&gt;&lt;urls&gt;&lt;/urls&gt;&lt;/record&gt;&lt;/Cite&gt;&lt;/EndNote&gt;</w:instrText>
      </w:r>
      <w:r w:rsidR="00174F0E" w:rsidRPr="00AA39A7">
        <w:rPr>
          <w:szCs w:val="24"/>
        </w:rPr>
        <w:fldChar w:fldCharType="separate"/>
      </w:r>
      <w:r w:rsidR="00174F0E" w:rsidRPr="00AA39A7">
        <w:rPr>
          <w:noProof/>
          <w:szCs w:val="24"/>
        </w:rPr>
        <w:t>(British Columbia Royal Commission on Health Care and Costs 1991)</w:t>
      </w:r>
      <w:r w:rsidR="00174F0E" w:rsidRPr="00AA39A7">
        <w:rPr>
          <w:szCs w:val="24"/>
        </w:rPr>
        <w:fldChar w:fldCharType="end"/>
      </w:r>
      <w:r w:rsidR="00174F0E" w:rsidRPr="00AA39A7">
        <w:rPr>
          <w:szCs w:val="24"/>
        </w:rPr>
        <w:t xml:space="preserve">, which contained substantial Indigenous-specific information, focusing almost exclusively on expanding care for Indigenous peoples living off-reserve in urban </w:t>
      </w:r>
      <w:proofErr w:type="spellStart"/>
      <w:r w:rsidR="00174F0E" w:rsidRPr="00AA39A7">
        <w:rPr>
          <w:szCs w:val="24"/>
        </w:rPr>
        <w:t>centres</w:t>
      </w:r>
      <w:proofErr w:type="spellEnd"/>
      <w:r w:rsidR="00174F0E" w:rsidRPr="00AA39A7">
        <w:rPr>
          <w:szCs w:val="24"/>
        </w:rPr>
        <w:t xml:space="preserve">; the negotiation of agreements to fund physicians services on-reserve; and the extension of </w:t>
      </w:r>
      <w:r w:rsidR="00174F0E" w:rsidRPr="00AA39A7">
        <w:rPr>
          <w:i/>
          <w:szCs w:val="24"/>
        </w:rPr>
        <w:t>full health services</w:t>
      </w:r>
      <w:r w:rsidR="00174F0E" w:rsidRPr="00AA39A7">
        <w:rPr>
          <w:szCs w:val="24"/>
        </w:rPr>
        <w:t xml:space="preserve"> to all communities </w:t>
      </w:r>
      <w:r w:rsidR="00174F0E" w:rsidRPr="00AA39A7">
        <w:rPr>
          <w:szCs w:val="24"/>
        </w:rPr>
        <w:fldChar w:fldCharType="begin"/>
      </w:r>
      <w:r w:rsidR="00174F0E" w:rsidRPr="00AA39A7">
        <w:rPr>
          <w:szCs w:val="24"/>
        </w:rPr>
        <w:instrText xml:space="preserve"> ADDIN EN.CITE &lt;EndNote&gt;&lt;Cite&gt;&lt;Author&gt;British Columbia Royal Commission on Health Care and Costs&lt;/Author&gt;&lt;Year&gt;1991&lt;/Year&gt;&lt;RecNum&gt;2997&lt;/RecNum&gt;&lt;Suffix&gt;`, p. C-31-32&lt;/Suffix&gt;&lt;DisplayText&gt;(British Columbia Royal Commission on Health Care and Costs 1991, p. C-31-32)&lt;/DisplayText&gt;&lt;record&gt;&lt;rec-number&gt;2997&lt;/rec-number&gt;&lt;foreign-keys&gt;&lt;key app="EN" db-id="t9erzdwwaxwfp9e5fv7v0vvc9pp00xtvzres" timestamp="1389310882"&gt;2997&lt;/key&gt;&lt;/foreign-keys&gt;&lt;ref-type name="Report"&gt;27&lt;/ref-type&gt;&lt;contributors&gt;&lt;authors&gt;&lt;author&gt;British Columbia Royal Commission on Health Care and Costs,&lt;/author&gt;&lt;/authors&gt;&lt;tertiary-authors&gt;&lt;author&gt;Crown Publications&lt;/author&gt;&lt;/tertiary-authors&gt;&lt;/contributors&gt;&lt;titles&gt;&lt;title&gt;Closer to home: the report of the British Columbia Royal Commission on health care and costs&lt;/title&gt;&lt;/titles&gt;&lt;keywords&gt;&lt;keyword&gt;British Columbia&lt;/keyword&gt;&lt;keyword&gt;BRITISH-COLUMBIA&lt;/keyword&gt;&lt;keyword&gt;Health&lt;/keyword&gt;&lt;keyword&gt;Health care&lt;/keyword&gt;&lt;keyword&gt;HEALTH-CARE&lt;/keyword&gt;&lt;keyword&gt;Care&lt;/keyword&gt;&lt;keyword&gt;COST&lt;/keyword&gt;&lt;/keywords&gt;&lt;dates&gt;&lt;year&gt;1991&lt;/year&gt;&lt;pub-dates&gt;&lt;date&gt;1991&lt;/date&gt;&lt;/pub-dates&gt;&lt;/dates&gt;&lt;pub-location&gt;Victoria&lt;/pub-location&gt;&lt;label&gt;4160&lt;/label&gt;&lt;urls&gt;&lt;/urls&gt;&lt;/record&gt;&lt;/Cite&gt;&lt;/EndNote&gt;</w:instrText>
      </w:r>
      <w:r w:rsidR="00174F0E" w:rsidRPr="00AA39A7">
        <w:rPr>
          <w:szCs w:val="24"/>
        </w:rPr>
        <w:fldChar w:fldCharType="separate"/>
      </w:r>
      <w:r w:rsidR="00174F0E" w:rsidRPr="00AA39A7">
        <w:rPr>
          <w:noProof/>
          <w:szCs w:val="24"/>
        </w:rPr>
        <w:t>(British Columbia Royal Commission on Health Care and Costs 1991, p. C-31-32)</w:t>
      </w:r>
      <w:r w:rsidR="00174F0E" w:rsidRPr="00AA39A7">
        <w:rPr>
          <w:szCs w:val="24"/>
        </w:rPr>
        <w:fldChar w:fldCharType="end"/>
      </w:r>
      <w:r w:rsidR="00174F0E" w:rsidRPr="00AA39A7">
        <w:rPr>
          <w:szCs w:val="24"/>
        </w:rPr>
        <w:t xml:space="preserve">. Although Ontario’s review did not include Indigenous-specific provisions </w:t>
      </w:r>
      <w:r w:rsidR="00174F0E" w:rsidRPr="00AA39A7">
        <w:rPr>
          <w:szCs w:val="24"/>
        </w:rPr>
        <w:fldChar w:fldCharType="begin"/>
      </w:r>
      <w:r w:rsidR="00174F0E" w:rsidRPr="00AA39A7">
        <w:rPr>
          <w:szCs w:val="24"/>
        </w:rPr>
        <w:instrText xml:space="preserve"> ADDIN EN.CITE &lt;EndNote&gt;&lt;Cite&gt;&lt;Author&gt;Government of Ontario&lt;/Author&gt;&lt;Year&gt;1987&lt;/Year&gt;&lt;RecNum&gt;7285&lt;/RecNum&gt;&lt;DisplayText&gt;(Government of Ontario 1987)&lt;/DisplayText&gt;&lt;record&gt;&lt;rec-number&gt;7285&lt;/rec-number&gt;&lt;foreign-keys&gt;&lt;key app="EN" db-id="t9erzdwwaxwfp9e5fv7v0vvc9pp00xtvzres" timestamp="1485203648"&gt;7285&lt;/key&gt;&lt;/foreign-keys&gt;&lt;ref-type name="Report"&gt;27&lt;/ref-type&gt;&lt;contributors&gt;&lt;authors&gt;&lt;author&gt;Government of Ontario,&lt;/author&gt;&lt;/authors&gt;&lt;/contributors&gt;&lt;titles&gt;&lt;title&gt;Towards a shared directions for health in Ontario&lt;/title&gt;&lt;/titles&gt;&lt;dates&gt;&lt;year&gt;1987&lt;/year&gt;&lt;/dates&gt;&lt;pub-location&gt;Toronto&lt;/pub-location&gt;&lt;publisher&gt;Government of Ontario&lt;/publisher&gt;&lt;urls&gt;&lt;/urls&gt;&lt;/record&gt;&lt;/Cite&gt;&lt;/EndNote&gt;</w:instrText>
      </w:r>
      <w:r w:rsidR="00174F0E" w:rsidRPr="00AA39A7">
        <w:rPr>
          <w:szCs w:val="24"/>
        </w:rPr>
        <w:fldChar w:fldCharType="separate"/>
      </w:r>
      <w:r w:rsidR="00174F0E" w:rsidRPr="00AA39A7">
        <w:rPr>
          <w:noProof/>
          <w:szCs w:val="24"/>
        </w:rPr>
        <w:t>(Government of Ontario 1987)</w:t>
      </w:r>
      <w:r w:rsidR="00174F0E" w:rsidRPr="00AA39A7">
        <w:rPr>
          <w:szCs w:val="24"/>
        </w:rPr>
        <w:fldChar w:fldCharType="end"/>
      </w:r>
      <w:r w:rsidR="00174F0E" w:rsidRPr="00AA39A7">
        <w:rPr>
          <w:szCs w:val="24"/>
        </w:rPr>
        <w:t xml:space="preserve">, the province issued in 1994 what remains today the most comprehensive strategy </w:t>
      </w:r>
      <w:r w:rsidR="00174F0E" w:rsidRPr="00AA39A7">
        <w:rPr>
          <w:szCs w:val="24"/>
        </w:rPr>
        <w:fldChar w:fldCharType="begin"/>
      </w:r>
      <w:r w:rsidR="005045EF">
        <w:rPr>
          <w:szCs w:val="24"/>
        </w:rPr>
        <w:instrText xml:space="preserve"> ADDIN EN.CITE &lt;EndNote&gt;&lt;Cite&gt;&lt;Year&gt;1994&lt;/Year&gt;&lt;RecNum&gt;2824&lt;/RecNum&gt;&lt;DisplayText&gt;(Ontario Minister of Health 1994)&lt;/DisplayText&gt;&lt;record&gt;&lt;rec-number&gt;2824&lt;/rec-number&gt;&lt;foreign-keys&gt;&lt;key app="EN" db-id="t9erzdwwaxwfp9e5fv7v0vvc9pp00xtvzres" timestamp="1389310881"&gt;2824&lt;/key&gt;&lt;/foreign-keys&gt;&lt;ref-type name="Report"&gt;27&lt;/ref-type&gt;&lt;contributors&gt;&lt;authors&gt;&lt;author&gt;Ontario Minister of Health,&lt;/author&gt;&lt;/authors&gt;&lt;/contributors&gt;&lt;titles&gt;&lt;title&gt;New Directions: Aboriginal Health Policy for Ontario&lt;/title&gt;&lt;tertiary-title&gt;Ontario&lt;/tertiary-title&gt;&lt;/titles&gt;&lt;reprint-edition&gt;Not in File&lt;/reprint-edition&gt;&lt;keywords&gt;&lt;keyword&gt;Aboriginal&lt;/keyword&gt;&lt;keyword&gt;Aboriginal health&lt;/keyword&gt;&lt;keyword&gt;Advocacy&lt;/keyword&gt;&lt;keyword&gt;Development&lt;/keyword&gt;&lt;keyword&gt;Health&lt;/keyword&gt;&lt;keyword&gt;Health policy&lt;/keyword&gt;&lt;keyword&gt;New&lt;/keyword&gt;&lt;keyword&gt;Ontario&lt;/keyword&gt;&lt;keyword&gt;Policy&lt;/keyword&gt;&lt;/keywords&gt;&lt;dates&gt;&lt;year&gt;1994&lt;/year&gt;&lt;pub-dates&gt;&lt;date&gt;1994&lt;/date&gt;&lt;/pub-dates&gt;&lt;/dates&gt;&lt;pub-location&gt;Toronto&lt;/pub-location&gt;&lt;publisher&gt;Ninistry of Health&lt;/publisher&gt;&lt;label&gt;3970&lt;/label&gt;&lt;urls&gt;&lt;related-urls&gt;&lt;url&gt;&lt;style face="underline" font="default" size="100%"&gt;http://www.ahwsontario.ca/publications/publications_top.html&lt;/style&gt;&lt;/url&gt;&lt;/related-urls&gt;&lt;/urls&gt;&lt;access-date&gt;1/4/2007&lt;/access-date&gt;&lt;/record&gt;&lt;/Cite&gt;&lt;/EndNote&gt;</w:instrText>
      </w:r>
      <w:r w:rsidR="00174F0E" w:rsidRPr="00AA39A7">
        <w:rPr>
          <w:szCs w:val="24"/>
        </w:rPr>
        <w:fldChar w:fldCharType="separate"/>
      </w:r>
      <w:r w:rsidR="005045EF">
        <w:rPr>
          <w:noProof/>
          <w:szCs w:val="24"/>
        </w:rPr>
        <w:t>(Ontario Minister of Health 1994)</w:t>
      </w:r>
      <w:r w:rsidR="00174F0E" w:rsidRPr="00AA39A7">
        <w:rPr>
          <w:szCs w:val="24"/>
        </w:rPr>
        <w:fldChar w:fldCharType="end"/>
      </w:r>
      <w:r w:rsidR="00174F0E" w:rsidRPr="00AA39A7">
        <w:rPr>
          <w:szCs w:val="24"/>
        </w:rPr>
        <w:t xml:space="preserve">. The document opens with a letter of support from Chief Gordon B. Peters, then Ontario’s Regional Chief for the Chiefs of Ontario, and from Vera </w:t>
      </w:r>
      <w:proofErr w:type="spellStart"/>
      <w:r w:rsidR="00174F0E" w:rsidRPr="00AA39A7">
        <w:rPr>
          <w:szCs w:val="24"/>
        </w:rPr>
        <w:t>Pawis-Tabobondung</w:t>
      </w:r>
      <w:proofErr w:type="spellEnd"/>
      <w:r w:rsidR="00174F0E" w:rsidRPr="00AA39A7">
        <w:rPr>
          <w:szCs w:val="24"/>
        </w:rPr>
        <w:t xml:space="preserve">, President of the Ontario Federation of Friendship </w:t>
      </w:r>
      <w:proofErr w:type="spellStart"/>
      <w:r w:rsidR="00174F0E" w:rsidRPr="00AA39A7">
        <w:rPr>
          <w:szCs w:val="24"/>
        </w:rPr>
        <w:t>Centres</w:t>
      </w:r>
      <w:proofErr w:type="spellEnd"/>
      <w:r w:rsidR="00174F0E" w:rsidRPr="00AA39A7">
        <w:rPr>
          <w:szCs w:val="24"/>
        </w:rPr>
        <w:t xml:space="preserve">. This may be the earliest example of provincial policy developed </w:t>
      </w:r>
      <w:r w:rsidR="00174F0E" w:rsidRPr="00AA39A7">
        <w:rPr>
          <w:i/>
          <w:szCs w:val="24"/>
        </w:rPr>
        <w:t>with</w:t>
      </w:r>
      <w:r w:rsidR="00174F0E" w:rsidRPr="00AA39A7">
        <w:rPr>
          <w:szCs w:val="24"/>
        </w:rPr>
        <w:t xml:space="preserve">, as opposed to </w:t>
      </w:r>
      <w:r w:rsidR="00174F0E" w:rsidRPr="00AA39A7">
        <w:rPr>
          <w:i/>
          <w:szCs w:val="24"/>
        </w:rPr>
        <w:t>for</w:t>
      </w:r>
      <w:r w:rsidR="00174F0E" w:rsidRPr="00AA39A7">
        <w:rPr>
          <w:szCs w:val="24"/>
        </w:rPr>
        <w:t xml:space="preserve"> Indigenous peoples. The policy</w:t>
      </w:r>
      <w:r w:rsidR="00CF6831">
        <w:rPr>
          <w:szCs w:val="24"/>
        </w:rPr>
        <w:t>:</w:t>
      </w:r>
      <w:r w:rsidR="00174F0E" w:rsidRPr="00AA39A7">
        <w:rPr>
          <w:szCs w:val="24"/>
        </w:rPr>
        <w:t xml:space="preserve"> recognized the importance of traditional healers, elders, and midwifes</w:t>
      </w:r>
      <w:r w:rsidR="00CF6831">
        <w:rPr>
          <w:szCs w:val="24"/>
        </w:rPr>
        <w:t>;</w:t>
      </w:r>
      <w:r w:rsidR="00174F0E" w:rsidRPr="00AA39A7">
        <w:rPr>
          <w:szCs w:val="24"/>
        </w:rPr>
        <w:t xml:space="preserve"> acknowledged barriers to access to care</w:t>
      </w:r>
      <w:r w:rsidR="00CF6831">
        <w:rPr>
          <w:szCs w:val="24"/>
        </w:rPr>
        <w:t>;</w:t>
      </w:r>
      <w:r w:rsidR="00174F0E" w:rsidRPr="00AA39A7">
        <w:rPr>
          <w:szCs w:val="24"/>
        </w:rPr>
        <w:t xml:space="preserve"> committed to increasing the participation of Indigenous peoples in planning</w:t>
      </w:r>
      <w:r w:rsidR="00CF6831">
        <w:rPr>
          <w:szCs w:val="24"/>
        </w:rPr>
        <w:t>;</w:t>
      </w:r>
      <w:r w:rsidR="00174F0E" w:rsidRPr="00AA39A7">
        <w:rPr>
          <w:szCs w:val="24"/>
        </w:rPr>
        <w:t xml:space="preserve"> and acknowledged the need for increased clarity of federal and provincial governments’ responsibilities. The policy </w:t>
      </w:r>
      <w:r w:rsidR="003917FA">
        <w:rPr>
          <w:szCs w:val="24"/>
        </w:rPr>
        <w:t xml:space="preserve">also </w:t>
      </w:r>
      <w:r w:rsidR="00174F0E" w:rsidRPr="00AA39A7">
        <w:rPr>
          <w:szCs w:val="24"/>
        </w:rPr>
        <w:t xml:space="preserve">led to the creation of a number of </w:t>
      </w:r>
      <w:r w:rsidR="00174F0E" w:rsidRPr="00AA39A7">
        <w:rPr>
          <w:szCs w:val="24"/>
        </w:rPr>
        <w:lastRenderedPageBreak/>
        <w:t xml:space="preserve">provincially-funded urban Indigenous health </w:t>
      </w:r>
      <w:proofErr w:type="spellStart"/>
      <w:r w:rsidR="00174F0E" w:rsidRPr="00AA39A7">
        <w:rPr>
          <w:szCs w:val="24"/>
        </w:rPr>
        <w:t>centres</w:t>
      </w:r>
      <w:proofErr w:type="spellEnd"/>
      <w:r w:rsidR="00174F0E" w:rsidRPr="00AA39A7">
        <w:rPr>
          <w:szCs w:val="24"/>
        </w:rPr>
        <w:t xml:space="preserve">, managed by Indigenous boards of directors. </w:t>
      </w:r>
      <w:r w:rsidR="00CF6831">
        <w:rPr>
          <w:szCs w:val="24"/>
        </w:rPr>
        <w:t>Be that as it may, a</w:t>
      </w:r>
      <w:r w:rsidR="003917FA">
        <w:rPr>
          <w:szCs w:val="24"/>
        </w:rPr>
        <w:t>ll reports</w:t>
      </w:r>
      <w:r w:rsidR="00174F0E" w:rsidRPr="00AA39A7">
        <w:rPr>
          <w:szCs w:val="24"/>
        </w:rPr>
        <w:t xml:space="preserve"> side-stepp</w:t>
      </w:r>
      <w:r w:rsidR="003917FA">
        <w:rPr>
          <w:szCs w:val="24"/>
        </w:rPr>
        <w:t>ed</w:t>
      </w:r>
      <w:r w:rsidR="00174F0E" w:rsidRPr="00AA39A7">
        <w:rPr>
          <w:szCs w:val="24"/>
        </w:rPr>
        <w:t xml:space="preserve"> issues of federal/provincial </w:t>
      </w:r>
      <w:r w:rsidR="003917FA">
        <w:rPr>
          <w:szCs w:val="24"/>
        </w:rPr>
        <w:t xml:space="preserve">jurisdictional </w:t>
      </w:r>
      <w:r w:rsidR="00174F0E" w:rsidRPr="00AA39A7">
        <w:rPr>
          <w:szCs w:val="24"/>
        </w:rPr>
        <w:t xml:space="preserve">disputes. </w:t>
      </w:r>
    </w:p>
    <w:p w14:paraId="1C0AA1F8" w14:textId="112E5369" w:rsidR="00174F0E" w:rsidRPr="00AA39A7" w:rsidRDefault="00FE4001" w:rsidP="0058123B">
      <w:pPr>
        <w:spacing w:after="75" w:line="480" w:lineRule="auto"/>
        <w:textAlignment w:val="baseline"/>
        <w:rPr>
          <w:szCs w:val="24"/>
        </w:rPr>
      </w:pPr>
      <w:r>
        <w:rPr>
          <w:szCs w:val="24"/>
        </w:rPr>
        <w:t>In contrast,</w:t>
      </w:r>
      <w:r w:rsidR="00D53F49">
        <w:rPr>
          <w:szCs w:val="24"/>
        </w:rPr>
        <w:t xml:space="preserve"> </w:t>
      </w:r>
      <w:r>
        <w:rPr>
          <w:szCs w:val="24"/>
        </w:rPr>
        <w:t xml:space="preserve">multiple </w:t>
      </w:r>
      <w:r w:rsidR="00174F0E" w:rsidRPr="00AA39A7">
        <w:rPr>
          <w:szCs w:val="24"/>
        </w:rPr>
        <w:t xml:space="preserve">national review processes have raised </w:t>
      </w:r>
      <w:r w:rsidR="00536748">
        <w:rPr>
          <w:szCs w:val="24"/>
        </w:rPr>
        <w:t>the complexities surrounding Indigenous health</w:t>
      </w:r>
      <w:r w:rsidR="00174F0E" w:rsidRPr="00AA39A7">
        <w:rPr>
          <w:szCs w:val="24"/>
        </w:rPr>
        <w:t>, in some case</w:t>
      </w:r>
      <w:r w:rsidR="00CF6831">
        <w:rPr>
          <w:szCs w:val="24"/>
        </w:rPr>
        <w:t>s</w:t>
      </w:r>
      <w:r w:rsidR="00174F0E" w:rsidRPr="00AA39A7">
        <w:rPr>
          <w:szCs w:val="24"/>
        </w:rPr>
        <w:t xml:space="preserve"> offered tepid solutions, but most often, limited themselves to </w:t>
      </w:r>
      <w:r w:rsidR="00CF6831">
        <w:rPr>
          <w:szCs w:val="24"/>
        </w:rPr>
        <w:t xml:space="preserve">simply </w:t>
      </w:r>
      <w:r w:rsidR="00174F0E" w:rsidRPr="00AA39A7">
        <w:rPr>
          <w:szCs w:val="24"/>
        </w:rPr>
        <w:t xml:space="preserve">naming the problem. For example, the 1994 National Forum on Health began a three-year public consultation on </w:t>
      </w:r>
      <w:r w:rsidR="0077494A">
        <w:rPr>
          <w:szCs w:val="24"/>
        </w:rPr>
        <w:t>healthcare</w:t>
      </w:r>
      <w:r w:rsidR="00174F0E" w:rsidRPr="00AA39A7">
        <w:rPr>
          <w:szCs w:val="24"/>
        </w:rPr>
        <w:t xml:space="preserve">, with the view of recommending reforms. The final report, </w:t>
      </w:r>
      <w:r w:rsidR="00174F0E" w:rsidRPr="00AA39A7">
        <w:rPr>
          <w:i/>
          <w:szCs w:val="24"/>
        </w:rPr>
        <w:t>Canada Health Action: Building on the Legacy</w:t>
      </w:r>
      <w:r w:rsidR="00174F0E" w:rsidRPr="00AA39A7">
        <w:rPr>
          <w:szCs w:val="24"/>
        </w:rPr>
        <w:t xml:space="preserve"> </w:t>
      </w:r>
      <w:r w:rsidR="00174F0E" w:rsidRPr="00AA39A7">
        <w:rPr>
          <w:szCs w:val="24"/>
        </w:rPr>
        <w:fldChar w:fldCharType="begin"/>
      </w:r>
      <w:r w:rsidR="00174F0E" w:rsidRPr="00AA39A7">
        <w:rPr>
          <w:szCs w:val="24"/>
        </w:rPr>
        <w:instrText xml:space="preserve"> ADDIN EN.CITE &lt;EndNote&gt;&lt;Cite&gt;&lt;Author&gt;Canada&lt;/Author&gt;&lt;Year&gt;1998&lt;/Year&gt;&lt;RecNum&gt;7286&lt;/RecNum&gt;&lt;Suffix&gt;`, pp. 147-191&lt;/Suffix&gt;&lt;DisplayText&gt;(Canada 1998, pp. 147-191)&lt;/DisplayText&gt;&lt;record&gt;&lt;rec-number&gt;7286&lt;/rec-number&gt;&lt;foreign-keys&gt;&lt;key app="EN" db-id="t9erzdwwaxwfp9e5fv7v0vvc9pp00xtvzres" timestamp="1485208761"&gt;7286&lt;/key&gt;&lt;/foreign-keys&gt;&lt;ref-type name="Report"&gt;27&lt;/ref-type&gt;&lt;contributors&gt;&lt;authors&gt;&lt;author&gt;Government of Canada&lt;/author&gt;&lt;/authors&gt;&lt;/contributors&gt;&lt;titles&gt;&lt;title&gt;Canada Health Action: Building on the Legacy - Volume I - The Final Report&lt;/title&gt;&lt;/titles&gt;&lt;dates&gt;&lt;year&gt;1998&lt;/year&gt;&lt;/dates&gt;&lt;pub-location&gt;Ottawa&lt;/pub-location&gt;&lt;publisher&gt;Government of Canada&lt;/publisher&gt;&lt;urls&gt;&lt;/urls&gt;&lt;/record&gt;&lt;/Cite&gt;&lt;/EndNote&gt;</w:instrText>
      </w:r>
      <w:r w:rsidR="00174F0E" w:rsidRPr="00AA39A7">
        <w:rPr>
          <w:szCs w:val="24"/>
        </w:rPr>
        <w:fldChar w:fldCharType="separate"/>
      </w:r>
      <w:r w:rsidR="00174F0E" w:rsidRPr="00AA39A7">
        <w:rPr>
          <w:noProof/>
          <w:szCs w:val="24"/>
        </w:rPr>
        <w:t>(Canada 1998, pp. 147-191)</w:t>
      </w:r>
      <w:r w:rsidR="00174F0E" w:rsidRPr="00AA39A7">
        <w:rPr>
          <w:szCs w:val="24"/>
        </w:rPr>
        <w:fldChar w:fldCharType="end"/>
      </w:r>
      <w:r w:rsidR="00174F0E" w:rsidRPr="00AA39A7">
        <w:rPr>
          <w:szCs w:val="24"/>
        </w:rPr>
        <w:t xml:space="preserve">, made a number of recommendations to ensure the sustainability of </w:t>
      </w:r>
      <w:r w:rsidR="00CF6831">
        <w:rPr>
          <w:szCs w:val="24"/>
        </w:rPr>
        <w:t>M</w:t>
      </w:r>
      <w:r w:rsidR="00174F0E" w:rsidRPr="00AA39A7">
        <w:rPr>
          <w:szCs w:val="24"/>
        </w:rPr>
        <w:t xml:space="preserve">edicare, including the preservation of its design, reinforced by greater integration of the system; investments in home care, </w:t>
      </w:r>
      <w:proofErr w:type="spellStart"/>
      <w:r w:rsidR="00174F0E" w:rsidRPr="00AA39A7">
        <w:rPr>
          <w:szCs w:val="24"/>
        </w:rPr>
        <w:t>pharmacare</w:t>
      </w:r>
      <w:proofErr w:type="spellEnd"/>
      <w:r w:rsidR="00174F0E" w:rsidRPr="00AA39A7">
        <w:rPr>
          <w:szCs w:val="24"/>
        </w:rPr>
        <w:t xml:space="preserve"> and primary care; investments in the health of children and families; a focus on healthy communities; and a nation-wide health information system. To address Indigenous health inequities, the report also recommended the creation of an Aboriginal Health Institute, and of the Aboriginal Health Transition Fund (AHTF), a $50M annual fund to pilot and evaluate evidence-based innovations. In doing so, recommendations supported community-based initiatives, side-stepping structural issues such as jurisdictional disputes. Perhaps as a result of the impetus created by the 1990 Oka crisis</w:t>
      </w:r>
      <w:r w:rsidRPr="00FE4001">
        <w:rPr>
          <w:rStyle w:val="EndnoteReference"/>
          <w:rFonts w:asciiTheme="minorHAnsi" w:hAnsiTheme="minorHAnsi"/>
          <w:sz w:val="24"/>
          <w:szCs w:val="24"/>
        </w:rPr>
        <w:endnoteReference w:id="10"/>
      </w:r>
      <w:r w:rsidR="00174F0E" w:rsidRPr="00AA39A7">
        <w:rPr>
          <w:szCs w:val="24"/>
        </w:rPr>
        <w:t xml:space="preserve"> and subsequent the 1994 Royal Commission on Aboriginal Peoples</w:t>
      </w:r>
      <w:r w:rsidR="00174F0E" w:rsidRPr="00F06AC6">
        <w:rPr>
          <w:szCs w:val="24"/>
        </w:rPr>
        <w:t xml:space="preserve"> </w:t>
      </w:r>
      <w:r w:rsidR="00174F0E" w:rsidRPr="00AA39A7">
        <w:rPr>
          <w:szCs w:val="24"/>
        </w:rPr>
        <w:fldChar w:fldCharType="begin"/>
      </w:r>
      <w:r>
        <w:rPr>
          <w:szCs w:val="24"/>
        </w:rPr>
        <w:instrText xml:space="preserve"> ADDIN EN.CITE &lt;EndNote&gt;&lt;Cite&gt;&lt;Author&gt;Royal Commission on Aboriginal Peoples&lt;/Author&gt;&lt;Year&gt;1996&lt;/Year&gt;&lt;RecNum&gt;120&lt;/RecNum&gt;&lt;Prefix&gt;RCAP`, &lt;/Prefix&gt;&lt;DisplayText&gt;(RCAP, Royal Commission on Aboriginal Peoples 1996a)&lt;/DisplayText&gt;&lt;record&gt;&lt;rec-number&gt;120&lt;/rec-number&gt;&lt;foreign-keys&gt;&lt;key app="EN" db-id="t9erzdwwaxwfp9e5fv7v0vvc9pp00xtvzres" timestamp="1389310861"&gt;120&lt;/key&gt;&lt;/foreign-keys&gt;&lt;ref-type name="Book"&gt;6&lt;/ref-type&gt;&lt;contributors&gt;&lt;authors&gt;&lt;author&gt;Royal Commission on Aboriginal Peoples,&lt;/author&gt;&lt;/authors&gt;&lt;/contributors&gt;&lt;titles&gt;&lt;title&gt;People to people, nation to nation: Highlights from the Report of the Royal Commission on Aboriginal Peoples&lt;/title&gt;&lt;/titles&gt;&lt;section&gt;150&lt;/section&gt;&lt;keywords&gt;&lt;keyword&gt;Aboriginal&lt;/keyword&gt;&lt;keyword&gt;Canada&lt;/keyword&gt;&lt;keyword&gt;Health&lt;/keyword&gt;&lt;/keywords&gt;&lt;dates&gt;&lt;year&gt;1996&lt;/year&gt;&lt;pub-dates&gt;&lt;date&gt;1996&lt;/date&gt;&lt;/pub-dates&gt;&lt;/dates&gt;&lt;pub-location&gt;Ottawa&lt;/pub-location&gt;&lt;publisher&gt;Minister of Supply and Services Canada&lt;/publisher&gt;&lt;urls&gt;&lt;related-urls&gt;&lt;url&gt;http://www.aadnc-aandc.gc.ca/eng/1100100014597/1100100014637&lt;/url&gt;&lt;/related-urls&gt;&lt;/urls&gt;&lt;/record&gt;&lt;/Cite&gt;&lt;/EndNote&gt;</w:instrText>
      </w:r>
      <w:r w:rsidR="00174F0E" w:rsidRPr="00AA39A7">
        <w:rPr>
          <w:szCs w:val="24"/>
        </w:rPr>
        <w:fldChar w:fldCharType="separate"/>
      </w:r>
      <w:r>
        <w:rPr>
          <w:noProof/>
          <w:szCs w:val="24"/>
        </w:rPr>
        <w:t>(RCAP, Royal Commission on Aboriginal Peoples 1996a)</w:t>
      </w:r>
      <w:r w:rsidR="00174F0E" w:rsidRPr="00AA39A7">
        <w:rPr>
          <w:szCs w:val="24"/>
        </w:rPr>
        <w:fldChar w:fldCharType="end"/>
      </w:r>
      <w:r w:rsidR="00174F0E" w:rsidRPr="00AA39A7">
        <w:rPr>
          <w:szCs w:val="24"/>
        </w:rPr>
        <w:t>, the National Aboriginal Health Organization</w:t>
      </w:r>
      <w:r w:rsidR="002D6602">
        <w:rPr>
          <w:szCs w:val="24"/>
        </w:rPr>
        <w:t xml:space="preserve"> was</w:t>
      </w:r>
      <w:r w:rsidR="00174F0E" w:rsidRPr="00AA39A7">
        <w:rPr>
          <w:szCs w:val="24"/>
        </w:rPr>
        <w:t xml:space="preserve"> incorporated in 2000</w:t>
      </w:r>
      <w:r w:rsidR="002D6602">
        <w:rPr>
          <w:szCs w:val="24"/>
        </w:rPr>
        <w:t xml:space="preserve"> </w:t>
      </w:r>
      <w:r w:rsidR="00D942D3">
        <w:rPr>
          <w:szCs w:val="24"/>
        </w:rPr>
        <w:t>with a</w:t>
      </w:r>
      <w:r w:rsidR="00D942D3" w:rsidRPr="00AA39A7">
        <w:rPr>
          <w:szCs w:val="24"/>
        </w:rPr>
        <w:t xml:space="preserve"> </w:t>
      </w:r>
      <w:r w:rsidR="00174F0E" w:rsidRPr="00AA39A7">
        <w:rPr>
          <w:szCs w:val="24"/>
        </w:rPr>
        <w:t xml:space="preserve">mandate to conduct, improve and promote research to enhance the health and well-being of all First Nations, Inuit and Métis, and facilitate knowledge translation. </w:t>
      </w:r>
      <w:r w:rsidR="00D942D3">
        <w:rPr>
          <w:szCs w:val="24"/>
        </w:rPr>
        <w:t xml:space="preserve">While the </w:t>
      </w:r>
      <w:r w:rsidR="00174F0E" w:rsidRPr="00AA39A7">
        <w:rPr>
          <w:szCs w:val="24"/>
        </w:rPr>
        <w:t>organization was defunded in June 2012</w:t>
      </w:r>
      <w:r w:rsidR="00D942D3">
        <w:rPr>
          <w:szCs w:val="24"/>
        </w:rPr>
        <w:t xml:space="preserve">, </w:t>
      </w:r>
      <w:r w:rsidR="00D942D3">
        <w:rPr>
          <w:szCs w:val="24"/>
        </w:rPr>
        <w:lastRenderedPageBreak/>
        <w:t>between 2005 and 2011, the AHTF funded a total of 311 projects, the legacy of which is now unclear beyond lessons and recommendations</w:t>
      </w:r>
      <w:r w:rsidR="00174F0E" w:rsidRPr="00AA39A7">
        <w:rPr>
          <w:szCs w:val="24"/>
        </w:rPr>
        <w:t xml:space="preserve"> </w:t>
      </w:r>
      <w:r w:rsidR="00174F0E" w:rsidRPr="00AA39A7">
        <w:rPr>
          <w:szCs w:val="24"/>
        </w:rPr>
        <w:fldChar w:fldCharType="begin"/>
      </w:r>
      <w:r w:rsidR="00174F0E" w:rsidRPr="00AA39A7">
        <w:rPr>
          <w:szCs w:val="24"/>
        </w:rPr>
        <w:instrText xml:space="preserve"> ADDIN EN.CITE &lt;EndNote&gt;&lt;Cite&gt;&lt;Author&gt;Dion Stout&lt;/Author&gt;&lt;Year&gt;2002&lt;/Year&gt;&lt;RecNum&gt;7299&lt;/RecNum&gt;&lt;DisplayText&gt;(Dion Stout and Kipling 2002)&lt;/DisplayText&gt;&lt;record&gt;&lt;rec-number&gt;7299&lt;/rec-number&gt;&lt;foreign-keys&gt;&lt;key app="EN" db-id="t9erzdwwaxwfp9e5fv7v0vvc9pp00xtvzres" timestamp="1485473313"&gt;7299&lt;/key&gt;&lt;/foreign-keys&gt;&lt;ref-type name="Report"&gt;27&lt;/ref-type&gt;&lt;contributors&gt;&lt;authors&gt;&lt;author&gt;Dion Stout, Madeleine,&lt;/author&gt;&lt;author&gt;Kipling, Gregory D.,&lt;/author&gt;&lt;/authors&gt;&lt;/contributors&gt;&lt;titles&gt;&lt;title&gt;Sharing the learning: the Health Transition Fund, synthesis series, Aboriginal health&lt;/title&gt;&lt;/titles&gt;&lt;dates&gt;&lt;year&gt;2002&lt;/year&gt;&lt;/dates&gt;&lt;pub-location&gt;Ottawa&lt;/pub-location&gt;&lt;publisher&gt;Health Canada&lt;/publisher&gt;&lt;urls&gt;&lt;related-urls&gt;&lt;url&gt;http://publications.gc.ca/collections/Collection/H13-6-2002-5E.pdf&lt;/url&gt;&lt;/related-urls&gt;&lt;/urls&gt;&lt;/record&gt;&lt;/Cite&gt;&lt;/EndNote&gt;</w:instrText>
      </w:r>
      <w:r w:rsidR="00174F0E" w:rsidRPr="00AA39A7">
        <w:rPr>
          <w:szCs w:val="24"/>
        </w:rPr>
        <w:fldChar w:fldCharType="separate"/>
      </w:r>
      <w:r w:rsidR="00174F0E" w:rsidRPr="00AA39A7">
        <w:rPr>
          <w:noProof/>
          <w:szCs w:val="24"/>
        </w:rPr>
        <w:t>(Dion Stout and Kipling 2002)</w:t>
      </w:r>
      <w:r w:rsidR="00174F0E" w:rsidRPr="00AA39A7">
        <w:rPr>
          <w:szCs w:val="24"/>
        </w:rPr>
        <w:fldChar w:fldCharType="end"/>
      </w:r>
      <w:r w:rsidR="00174F0E" w:rsidRPr="00AA39A7">
        <w:rPr>
          <w:szCs w:val="24"/>
        </w:rPr>
        <w:t>.</w:t>
      </w:r>
    </w:p>
    <w:p w14:paraId="5EF47A7D" w14:textId="3C0A92FA" w:rsidR="00174F0E" w:rsidRPr="00AA39A7" w:rsidRDefault="00174F0E" w:rsidP="0058123B">
      <w:pPr>
        <w:spacing w:after="75" w:line="480" w:lineRule="auto"/>
        <w:textAlignment w:val="baseline"/>
        <w:rPr>
          <w:szCs w:val="24"/>
        </w:rPr>
      </w:pPr>
      <w:r w:rsidRPr="00AA39A7">
        <w:rPr>
          <w:szCs w:val="24"/>
        </w:rPr>
        <w:t xml:space="preserve">While the above suggests federal and provincial support for improving Indigenous health, which translated in explicit provincial (at least in British Columbia and Ontario) and federal commitments, none addressed </w:t>
      </w:r>
      <w:r w:rsidR="00C7101A">
        <w:rPr>
          <w:szCs w:val="24"/>
        </w:rPr>
        <w:t xml:space="preserve">the </w:t>
      </w:r>
      <w:r w:rsidRPr="00AA39A7">
        <w:rPr>
          <w:szCs w:val="24"/>
        </w:rPr>
        <w:t xml:space="preserve">structural barriers </w:t>
      </w:r>
      <w:r w:rsidR="00C7101A">
        <w:rPr>
          <w:szCs w:val="24"/>
        </w:rPr>
        <w:t xml:space="preserve">that </w:t>
      </w:r>
      <w:r w:rsidRPr="00AA39A7">
        <w:rPr>
          <w:szCs w:val="24"/>
        </w:rPr>
        <w:t>undermin</w:t>
      </w:r>
      <w:r w:rsidR="00C7101A">
        <w:rPr>
          <w:szCs w:val="24"/>
        </w:rPr>
        <w:t>e</w:t>
      </w:r>
      <w:r w:rsidRPr="00AA39A7">
        <w:rPr>
          <w:szCs w:val="24"/>
        </w:rPr>
        <w:t xml:space="preserve"> the 14</w:t>
      </w:r>
      <w:r w:rsidRPr="00AA39A7">
        <w:rPr>
          <w:szCs w:val="24"/>
          <w:vertAlign w:val="superscript"/>
        </w:rPr>
        <w:t>th</w:t>
      </w:r>
      <w:r w:rsidRPr="00AA39A7">
        <w:rPr>
          <w:szCs w:val="24"/>
        </w:rPr>
        <w:t xml:space="preserve"> healthcare system. </w:t>
      </w:r>
      <w:r w:rsidR="00536748">
        <w:rPr>
          <w:szCs w:val="24"/>
        </w:rPr>
        <w:t>In contrast, t</w:t>
      </w:r>
      <w:r w:rsidRPr="00AA39A7">
        <w:rPr>
          <w:szCs w:val="24"/>
        </w:rPr>
        <w:t>he RCAP devoted a whole chapter on health</w:t>
      </w:r>
      <w:r w:rsidR="00536748">
        <w:rPr>
          <w:szCs w:val="24"/>
        </w:rPr>
        <w:t xml:space="preserve">, including </w:t>
      </w:r>
      <w:r w:rsidRPr="00AA39A7">
        <w:rPr>
          <w:szCs w:val="24"/>
        </w:rPr>
        <w:t xml:space="preserve"> recommendations focused on federal, provincial and territorial funding and support to Indigenous health organization</w:t>
      </w:r>
      <w:r w:rsidR="00257C9A">
        <w:rPr>
          <w:szCs w:val="24"/>
        </w:rPr>
        <w:t>s</w:t>
      </w:r>
      <w:r w:rsidRPr="00AA39A7">
        <w:rPr>
          <w:szCs w:val="24"/>
        </w:rPr>
        <w:t xml:space="preserve">, healing lodges and holistic </w:t>
      </w:r>
      <w:proofErr w:type="spellStart"/>
      <w:r w:rsidRPr="00AA39A7">
        <w:rPr>
          <w:szCs w:val="24"/>
        </w:rPr>
        <w:t>program</w:t>
      </w:r>
      <w:r w:rsidR="002D6602">
        <w:rPr>
          <w:szCs w:val="24"/>
        </w:rPr>
        <w:t>me</w:t>
      </w:r>
      <w:r w:rsidRPr="00AA39A7">
        <w:rPr>
          <w:szCs w:val="24"/>
        </w:rPr>
        <w:t>s</w:t>
      </w:r>
      <w:proofErr w:type="spellEnd"/>
      <w:r w:rsidRPr="00AA39A7">
        <w:rPr>
          <w:szCs w:val="24"/>
        </w:rPr>
        <w:t xml:space="preserve">, </w:t>
      </w:r>
      <w:r w:rsidR="00257C9A">
        <w:rPr>
          <w:szCs w:val="24"/>
        </w:rPr>
        <w:t xml:space="preserve">increasing </w:t>
      </w:r>
      <w:r w:rsidR="00972506">
        <w:rPr>
          <w:szCs w:val="24"/>
        </w:rPr>
        <w:t xml:space="preserve">the </w:t>
      </w:r>
      <w:r w:rsidR="00257C9A">
        <w:rPr>
          <w:szCs w:val="24"/>
        </w:rPr>
        <w:t>emphasis</w:t>
      </w:r>
      <w:r w:rsidRPr="00AA39A7">
        <w:rPr>
          <w:szCs w:val="24"/>
        </w:rPr>
        <w:t xml:space="preserve"> on </w:t>
      </w:r>
      <w:r w:rsidR="00257C9A">
        <w:rPr>
          <w:szCs w:val="24"/>
        </w:rPr>
        <w:t xml:space="preserve">the </w:t>
      </w:r>
      <w:r w:rsidRPr="00AA39A7">
        <w:rPr>
          <w:szCs w:val="24"/>
        </w:rPr>
        <w:t>determinants of health, increas</w:t>
      </w:r>
      <w:r w:rsidR="00257C9A">
        <w:rPr>
          <w:szCs w:val="24"/>
        </w:rPr>
        <w:t>ing</w:t>
      </w:r>
      <w:r w:rsidRPr="00AA39A7">
        <w:rPr>
          <w:szCs w:val="24"/>
        </w:rPr>
        <w:t xml:space="preserve"> Indigenous human resources, and improv</w:t>
      </w:r>
      <w:r w:rsidR="00972506">
        <w:rPr>
          <w:szCs w:val="24"/>
        </w:rPr>
        <w:t>ing</w:t>
      </w:r>
      <w:r w:rsidRPr="00AA39A7">
        <w:rPr>
          <w:szCs w:val="24"/>
        </w:rPr>
        <w:t xml:space="preserve"> the responsiveness of existing systems </w:t>
      </w:r>
      <w:r w:rsidRPr="00AA39A7">
        <w:rPr>
          <w:szCs w:val="24"/>
        </w:rPr>
        <w:fldChar w:fldCharType="begin"/>
      </w:r>
      <w:r w:rsidRPr="00AA39A7">
        <w:rPr>
          <w:szCs w:val="24"/>
        </w:rPr>
        <w:instrText xml:space="preserve"> ADDIN EN.CITE &lt;EndNote&gt;&lt;Cite&gt;&lt;Author&gt;Boyer&lt;/Author&gt;&lt;Year&gt;2017&lt;/Year&gt;&lt;RecNum&gt;7289&lt;/RecNum&gt;&lt;DisplayText&gt;(Boyer et al. 2017)&lt;/DisplayText&gt;&lt;record&gt;&lt;rec-number&gt;7289&lt;/rec-number&gt;&lt;foreign-keys&gt;&lt;key app="EN" db-id="t9erzdwwaxwfp9e5fv7v0vvc9pp00xtvzres" timestamp="1485276276"&gt;7289&lt;/key&gt;&lt;/foreign-keys&gt;&lt;ref-type name="Conference Paper"&gt;47&lt;/ref-type&gt;&lt;contributors&gt;&lt;authors&gt;&lt;author&gt;Boyer, Yvonne,&lt;/author&gt;&lt;author&gt;Lavoie, Josée G,&lt;/author&gt;&lt;author&gt;Kornelsen, Derek,&lt;/author&gt;&lt;author&gt;Reading, Jeff&lt;/author&gt;&lt;/authors&gt;&lt;secondary-authors&gt;&lt;author&gt;Newhouse, David,&lt;/author&gt;&lt;author&gt;Wein, Fred,&lt;/author&gt;&lt;/secondary-authors&gt;&lt;/contributors&gt;&lt;titles&gt;&lt;title&gt;20 years later: RCAP’s legacy in Indigenous health system’s governance - What about the next twenty?&lt;/title&gt;&lt;secondary-title&gt;RCAP 20 Forum&lt;/secondary-title&gt;&lt;/titles&gt;&lt;dates&gt;&lt;year&gt;2017&lt;/year&gt;&lt;/dates&gt;&lt;pub-location&gt;Winnipeg&lt;/pub-location&gt;&lt;urls&gt;&lt;/urls&gt;&lt;custom1&gt;Winnipeg&lt;/custom1&gt;&lt;/record&gt;&lt;/Cite&gt;&lt;/EndNote&gt;</w:instrText>
      </w:r>
      <w:r w:rsidRPr="00AA39A7">
        <w:rPr>
          <w:szCs w:val="24"/>
        </w:rPr>
        <w:fldChar w:fldCharType="separate"/>
      </w:r>
      <w:r w:rsidRPr="00AA39A7">
        <w:rPr>
          <w:noProof/>
          <w:szCs w:val="24"/>
        </w:rPr>
        <w:t>(Boyer et al. 2017)</w:t>
      </w:r>
      <w:r w:rsidRPr="00AA39A7">
        <w:rPr>
          <w:szCs w:val="24"/>
        </w:rPr>
        <w:fldChar w:fldCharType="end"/>
      </w:r>
      <w:r w:rsidRPr="00AA39A7">
        <w:rPr>
          <w:szCs w:val="24"/>
        </w:rPr>
        <w:t xml:space="preserve">. But RCAP also included an important recommendation: </w:t>
      </w:r>
    </w:p>
    <w:p w14:paraId="640BED9E" w14:textId="77777777" w:rsidR="00174F0E" w:rsidRPr="00EE324F" w:rsidRDefault="00BD017D" w:rsidP="0058123B">
      <w:pPr>
        <w:pStyle w:val="ListParagraph"/>
        <w:spacing w:line="480" w:lineRule="auto"/>
        <w:ind w:right="720"/>
        <w:rPr>
          <w:rFonts w:eastAsia="Times New Roman" w:cs="Times New Roman"/>
          <w:szCs w:val="24"/>
        </w:rPr>
      </w:pPr>
      <w:r w:rsidRPr="00EE324F">
        <w:rPr>
          <w:rFonts w:eastAsia="Times New Roman" w:cs="Times New Roman"/>
          <w:szCs w:val="24"/>
        </w:rPr>
        <w:t>“</w:t>
      </w:r>
      <w:r w:rsidR="00174F0E" w:rsidRPr="00EE324F">
        <w:rPr>
          <w:rFonts w:eastAsia="Times New Roman" w:cs="Times New Roman"/>
          <w:szCs w:val="24"/>
        </w:rPr>
        <w:t>Governments [Federal and provincial/territorial] act promptly to conclude agreements recognizing their respective jurisdictions in areas touching directly on Aboriginal health</w:t>
      </w:r>
      <w:r w:rsidRPr="00EE324F">
        <w:rPr>
          <w:rFonts w:eastAsia="Times New Roman" w:cs="Times New Roman"/>
          <w:szCs w:val="24"/>
        </w:rPr>
        <w:t>”</w:t>
      </w:r>
      <w:r w:rsidR="00174F0E" w:rsidRPr="00EE324F">
        <w:rPr>
          <w:rFonts w:eastAsia="Times New Roman" w:cs="Times New Roman"/>
          <w:szCs w:val="24"/>
        </w:rPr>
        <w:t xml:space="preserve"> </w:t>
      </w:r>
      <w:r w:rsidR="00174F0E" w:rsidRPr="00EE324F">
        <w:rPr>
          <w:rFonts w:eastAsia="Times New Roman" w:cs="Times New Roman"/>
          <w:szCs w:val="24"/>
        </w:rPr>
        <w:fldChar w:fldCharType="begin"/>
      </w:r>
      <w:r w:rsidR="00271E39" w:rsidRPr="00EE324F">
        <w:rPr>
          <w:rFonts w:eastAsia="Times New Roman" w:cs="Times New Roman"/>
          <w:szCs w:val="24"/>
        </w:rPr>
        <w:instrText xml:space="preserve"> ADDIN EN.CITE &lt;EndNote&gt;&lt;Cite&gt;&lt;Author&gt;Royal Commission on Aboriginal Peoples&lt;/Author&gt;&lt;Year&gt;1996&lt;/Year&gt;&lt;RecNum&gt;121&lt;/RecNum&gt;&lt;Suffix&gt;`, 3.3.2`, p. 632&lt;/Suffix&gt;&lt;DisplayText&gt;(Royal Commission on Aboriginal Peoples 1996b, 3.3.2, p. 632)&lt;/DisplayText&gt;&lt;record&gt;&lt;rec-number&gt;121&lt;/rec-number&gt;&lt;foreign-keys&gt;&lt;key app="EN" db-id="t9erzdwwaxwfp9e5fv7v0vvc9pp00xtvzres" timestamp="1389310861"&gt;121&lt;/key&gt;&lt;/foreign-keys&gt;&lt;ref-type name="Report"&gt;27&lt;/ref-type&gt;&lt;contributors&gt;&lt;authors&gt;&lt;author&gt;Royal Commission on Aboriginal Peoples,&lt;/author&gt;&lt;/authors&gt;&lt;tertiary-authors&gt;&lt;author&gt;Royal Commission on Aboriginal Peoples&lt;/author&gt;&lt;/tertiary-authors&gt;&lt;/contributors&gt;&lt;titles&gt;&lt;title&gt;Volume 5 - A twenty year commitment&lt;/title&gt;&lt;/titles&gt;&lt;keywords&gt;&lt;keyword&gt;RCAP&lt;/keyword&gt;&lt;/keywords&gt;&lt;dates&gt;&lt;year&gt;1996&lt;/year&gt;&lt;pub-dates&gt;&lt;date&gt;1996&lt;/date&gt;&lt;/pub-dates&gt;&lt;/dates&gt;&lt;pub-location&gt;Ottawa&lt;/pub-location&gt;&lt;label&gt;507&lt;/label&gt;&lt;work-type&gt;Royal Commission on Aboriginal Peoples - Final Report&lt;/work-type&gt;&lt;urls&gt;&lt;related-urls&gt;&lt;url&gt;http://www.indigenous.bc.ca/tableofcontents/Vol3TableofContents.asp&lt;/url&gt;&lt;/related-urls&gt;&lt;/urls&gt;&lt;/record&gt;&lt;/Cite&gt;&lt;/EndNote&gt;</w:instrText>
      </w:r>
      <w:r w:rsidR="00174F0E" w:rsidRPr="00EE324F">
        <w:rPr>
          <w:rFonts w:eastAsia="Times New Roman" w:cs="Times New Roman"/>
          <w:szCs w:val="24"/>
        </w:rPr>
        <w:fldChar w:fldCharType="separate"/>
      </w:r>
      <w:r w:rsidR="00271E39" w:rsidRPr="00EE324F">
        <w:rPr>
          <w:rFonts w:eastAsia="Times New Roman" w:cs="Times New Roman"/>
          <w:noProof/>
          <w:szCs w:val="24"/>
        </w:rPr>
        <w:t>(Royal Commission on Aboriginal Peoples 1996b, 3.3.2, p. 632)</w:t>
      </w:r>
      <w:r w:rsidR="00174F0E" w:rsidRPr="00EE324F">
        <w:rPr>
          <w:rFonts w:eastAsia="Times New Roman" w:cs="Times New Roman"/>
          <w:szCs w:val="24"/>
        </w:rPr>
        <w:fldChar w:fldCharType="end"/>
      </w:r>
      <w:r w:rsidR="00174F0E" w:rsidRPr="00EE324F">
        <w:rPr>
          <w:rFonts w:eastAsia="Times New Roman" w:cs="Times New Roman"/>
          <w:szCs w:val="24"/>
        </w:rPr>
        <w:t>.</w:t>
      </w:r>
    </w:p>
    <w:p w14:paraId="38A7A8EE" w14:textId="77777777" w:rsidR="00174F0E" w:rsidRPr="00AA39A7" w:rsidRDefault="00174F0E" w:rsidP="0058123B">
      <w:pPr>
        <w:spacing w:after="75" w:line="480" w:lineRule="auto"/>
        <w:textAlignment w:val="baseline"/>
        <w:rPr>
          <w:szCs w:val="24"/>
        </w:rPr>
      </w:pPr>
      <w:r w:rsidRPr="00AA39A7">
        <w:rPr>
          <w:szCs w:val="24"/>
        </w:rPr>
        <w:t xml:space="preserve">This recommendation is to my knowledge the first mention of the need for formal, explicit federal-provincial agreements to finally address the jurisdictional debate. </w:t>
      </w:r>
    </w:p>
    <w:p w14:paraId="130886D5" w14:textId="518F77A8" w:rsidR="00174F0E" w:rsidRPr="00AA39A7" w:rsidRDefault="00174F0E" w:rsidP="0058123B">
      <w:pPr>
        <w:spacing w:after="75" w:line="480" w:lineRule="auto"/>
        <w:textAlignment w:val="baseline"/>
        <w:rPr>
          <w:szCs w:val="24"/>
        </w:rPr>
      </w:pPr>
      <w:r w:rsidRPr="00AA39A7">
        <w:rPr>
          <w:szCs w:val="24"/>
        </w:rPr>
        <w:t>While jurisdictional issues ha</w:t>
      </w:r>
      <w:r w:rsidR="00972506">
        <w:rPr>
          <w:szCs w:val="24"/>
        </w:rPr>
        <w:t>ve</w:t>
      </w:r>
      <w:r w:rsidRPr="00AA39A7">
        <w:rPr>
          <w:szCs w:val="24"/>
        </w:rPr>
        <w:t xml:space="preserve"> been raised in previous reports </w:t>
      </w:r>
      <w:r w:rsidRPr="00AA39A7">
        <w:rPr>
          <w:szCs w:val="24"/>
        </w:rPr>
        <w:fldChar w:fldCharType="begin"/>
      </w:r>
      <w:r w:rsidR="009C1C79">
        <w:rPr>
          <w:szCs w:val="24"/>
        </w:rPr>
        <w:instrText xml:space="preserve"> ADDIN EN.CITE &lt;EndNote&gt;&lt;Cite&gt;&lt;Author&gt;Booz•Allen &amp;amp; Hamilton Canada Ltd&lt;/Author&gt;&lt;Year&gt;1969&lt;/Year&gt;&lt;RecNum&gt;1535&lt;/RecNum&gt;&lt;DisplayText&gt;(Booz•Allen &amp;amp; Hamilton Canada Ltd 1969)&lt;/DisplayText&gt;&lt;record&gt;&lt;rec-number&gt;1535&lt;/rec-number&gt;&lt;foreign-keys&gt;&lt;key app="EN" db-id="t9erzdwwaxwfp9e5fv7v0vvc9pp00xtvzres" timestamp="1389310866"&gt;1535&lt;/key&gt;&lt;/foreign-keys&gt;&lt;ref-type name="Report"&gt;27&lt;/ref-type&gt;&lt;contributors&gt;&lt;authors&gt;&lt;author&gt;Booz•Allen &amp;amp; Hamilton Canada Ltd,&lt;/author&gt;&lt;/authors&gt;&lt;tertiary-authors&gt;&lt;author&gt;Booz, Allen &amp;amp; Hamilton Canada Ltd&lt;/author&gt;&lt;/tertiary-authors&gt;&lt;/contributors&gt;&lt;titles&gt;&lt;title&gt;Study of health services for Canadian Indians&lt;/title&gt;&lt;/titles&gt;&lt;keywords&gt;&lt;keyword&gt;Health&lt;/keyword&gt;&lt;keyword&gt;Health Services&lt;/keyword&gt;&lt;keyword&gt;services&lt;/keyword&gt;&lt;keyword&gt;Indians&lt;/keyword&gt;&lt;keyword&gt;Indian&lt;/keyword&gt;&lt;/keywords&gt;&lt;dates&gt;&lt;year&gt;1969&lt;/year&gt;&lt;pub-dates&gt;&lt;date&gt;1969&lt;/date&gt;&lt;/pub-dates&gt;&lt;/dates&gt;&lt;pub-location&gt;Ottawa&lt;/pub-location&gt;&lt;label&gt;1587&lt;/label&gt;&lt;urls&gt;&lt;/urls&gt;&lt;/record&gt;&lt;/Cite&gt;&lt;/EndNote&gt;</w:instrText>
      </w:r>
      <w:r w:rsidRPr="00AA39A7">
        <w:rPr>
          <w:szCs w:val="24"/>
        </w:rPr>
        <w:fldChar w:fldCharType="separate"/>
      </w:r>
      <w:r w:rsidR="009C1C79">
        <w:rPr>
          <w:noProof/>
          <w:szCs w:val="24"/>
        </w:rPr>
        <w:t>(Booz•Allen &amp; Hamilton Canada Ltd 1969)</w:t>
      </w:r>
      <w:r w:rsidRPr="00AA39A7">
        <w:rPr>
          <w:szCs w:val="24"/>
        </w:rPr>
        <w:fldChar w:fldCharType="end"/>
      </w:r>
      <w:r w:rsidRPr="00AA39A7">
        <w:rPr>
          <w:szCs w:val="24"/>
        </w:rPr>
        <w:t xml:space="preserve">, an assumption embedded in all federal (held for at least 50 years but most likely longer) publications and in most national </w:t>
      </w:r>
      <w:r w:rsidR="0077494A">
        <w:rPr>
          <w:szCs w:val="24"/>
        </w:rPr>
        <w:t>healthcare</w:t>
      </w:r>
      <w:r w:rsidRPr="00AA39A7">
        <w:rPr>
          <w:szCs w:val="24"/>
        </w:rPr>
        <w:t xml:space="preserve"> reviews </w:t>
      </w:r>
      <w:r w:rsidR="009D65A3">
        <w:rPr>
          <w:szCs w:val="24"/>
        </w:rPr>
        <w:t>on the subject</w:t>
      </w:r>
      <w:r w:rsidRPr="00AA39A7">
        <w:rPr>
          <w:szCs w:val="24"/>
        </w:rPr>
        <w:t xml:space="preserve"> was that federal funded</w:t>
      </w:r>
      <w:r w:rsidR="009D65A3">
        <w:rPr>
          <w:szCs w:val="24"/>
        </w:rPr>
        <w:t>,</w:t>
      </w:r>
      <w:r w:rsidRPr="00AA39A7">
        <w:rPr>
          <w:szCs w:val="24"/>
        </w:rPr>
        <w:t xml:space="preserve"> on-reserve health services would eventually devolve to the provinces and territories, or </w:t>
      </w:r>
      <w:r w:rsidRPr="00AA39A7">
        <w:rPr>
          <w:szCs w:val="24"/>
        </w:rPr>
        <w:lastRenderedPageBreak/>
        <w:t xml:space="preserve">to Indigenous authorities (an emerging assumption). The latter was assumed to imply greater integration into provincial systems, and perhaps an eventual wholesale transfer </w:t>
      </w:r>
      <w:r w:rsidR="00FE4001">
        <w:rPr>
          <w:szCs w:val="24"/>
        </w:rPr>
        <w:t xml:space="preserve">of oversight </w:t>
      </w:r>
      <w:r w:rsidRPr="00AA39A7">
        <w:rPr>
          <w:szCs w:val="24"/>
        </w:rPr>
        <w:t xml:space="preserve">to the provinces. In that context, clarifying the federal government’s responsibilities would have been seen as irrelevant. </w:t>
      </w:r>
    </w:p>
    <w:p w14:paraId="49296116" w14:textId="4309230A" w:rsidR="00174F0E" w:rsidRPr="00AA39A7" w:rsidRDefault="00174F0E" w:rsidP="0058123B">
      <w:pPr>
        <w:pStyle w:val="NormalWeb"/>
        <w:spacing w:line="480" w:lineRule="auto"/>
        <w:rPr>
          <w:rFonts w:asciiTheme="minorHAnsi" w:hAnsiTheme="minorHAnsi"/>
        </w:rPr>
      </w:pPr>
      <w:r w:rsidRPr="00AA39A7">
        <w:rPr>
          <w:rFonts w:asciiTheme="minorHAnsi" w:hAnsiTheme="minorHAnsi"/>
        </w:rPr>
        <w:t xml:space="preserve">In 1982, an amendment to the Canadian Constitution resulted in the recognition of the inherent right to self-government for Aboriginal peoples as an existing Aboriginal right within section 35 of the </w:t>
      </w:r>
      <w:r w:rsidRPr="00AA39A7">
        <w:rPr>
          <w:rFonts w:asciiTheme="minorHAnsi" w:hAnsiTheme="minorHAnsi"/>
          <w:i/>
        </w:rPr>
        <w:t xml:space="preserve">Constitution Act, 1982 </w:t>
      </w:r>
      <w:r w:rsidRPr="00AA39A7">
        <w:rPr>
          <w:rFonts w:asciiTheme="minorHAnsi" w:hAnsiTheme="minorHAnsi"/>
        </w:rPr>
        <w:fldChar w:fldCharType="begin"/>
      </w:r>
      <w:r w:rsidRPr="00AA39A7">
        <w:rPr>
          <w:rFonts w:asciiTheme="minorHAnsi" w:hAnsiTheme="minorHAnsi"/>
        </w:rPr>
        <w:instrText xml:space="preserve"> ADDIN EN.CITE &lt;EndNote&gt;&lt;Cite&gt;&lt;Author&gt;Canada&lt;/Author&gt;&lt;Year&gt;1982&lt;/Year&gt;&lt;RecNum&gt;2904&lt;/RecNum&gt;&lt;DisplayText&gt;(Canada 1982)&lt;/DisplayText&gt;&lt;record&gt;&lt;rec-number&gt;2904&lt;/rec-number&gt;&lt;foreign-keys&gt;&lt;key app="EN" db-id="t9erzdwwaxwfp9e5fv7v0vvc9pp00xtvzres" timestamp="1389310882"&gt;2904&lt;/key&gt;&lt;/foreign-keys&gt;&lt;ref-type name="Report"&gt;27&lt;/ref-type&gt;&lt;contributors&gt;&lt;authors&gt;&lt;author&gt;Canada&lt;/author&gt;&lt;/authors&gt;&lt;/contributors&gt;&lt;titles&gt;&lt;title&gt;The Constitution Act, 1982&lt;/title&gt;&lt;tertiary-title&gt;Canada&lt;/tertiary-title&gt;&lt;/titles&gt;&lt;reprint-edition&gt;Not in File&lt;/reprint-edition&gt;&lt;keywords&gt;&lt;keyword&gt;Aboriginal&lt;/keyword&gt;&lt;keyword&gt;Canada&lt;/keyword&gt;&lt;keyword&gt;Constitution&lt;/keyword&gt;&lt;keyword&gt;Freedom&lt;/keyword&gt;&lt;keyword&gt;Rights&lt;/keyword&gt;&lt;/keywords&gt;&lt;dates&gt;&lt;year&gt;1982&lt;/year&gt;&lt;pub-dates&gt;&lt;date&gt;1982&lt;/date&gt;&lt;/pub-dates&gt;&lt;/dates&gt;&lt;label&gt;4058&lt;/label&gt;&lt;urls&gt;&lt;related-urls&gt;&lt;url&gt;&lt;style face="underline" font="default" size="100%"&gt;http://laws.justice.gc.ca/en/const/annex_e.html#II&lt;/style&gt;&lt;/url&gt;&lt;/related-urls&gt;&lt;/urls&gt;&lt;access-date&gt;1/2/2007&lt;/access-date&gt;&lt;/record&gt;&lt;/Cite&gt;&lt;/EndNote&gt;</w:instrText>
      </w:r>
      <w:r w:rsidRPr="00AA39A7">
        <w:rPr>
          <w:rFonts w:asciiTheme="minorHAnsi" w:hAnsiTheme="minorHAnsi"/>
        </w:rPr>
        <w:fldChar w:fldCharType="separate"/>
      </w:r>
      <w:r w:rsidRPr="00AA39A7">
        <w:rPr>
          <w:rFonts w:asciiTheme="minorHAnsi" w:hAnsiTheme="minorHAnsi"/>
          <w:noProof/>
        </w:rPr>
        <w:t>(Canada 1982)</w:t>
      </w:r>
      <w:r w:rsidRPr="00AA39A7">
        <w:rPr>
          <w:rFonts w:asciiTheme="minorHAnsi" w:hAnsiTheme="minorHAnsi"/>
        </w:rPr>
        <w:fldChar w:fldCharType="end"/>
      </w:r>
      <w:r w:rsidRPr="00AA39A7">
        <w:rPr>
          <w:rFonts w:asciiTheme="minorHAnsi" w:hAnsiTheme="minorHAnsi"/>
        </w:rPr>
        <w:t>. This further energized discussions for increased Indigenous community control over health services</w:t>
      </w:r>
      <w:r w:rsidR="004E6C6F">
        <w:rPr>
          <w:rFonts w:asciiTheme="minorHAnsi" w:hAnsiTheme="minorHAnsi"/>
        </w:rPr>
        <w:t xml:space="preserve"> while s</w:t>
      </w:r>
      <w:r w:rsidRPr="00AA39A7">
        <w:rPr>
          <w:rFonts w:asciiTheme="minorHAnsi" w:hAnsiTheme="minorHAnsi"/>
        </w:rPr>
        <w:t xml:space="preserve">ubsequent federal reports at times embraced </w:t>
      </w:r>
      <w:r w:rsidR="004E6C6F">
        <w:rPr>
          <w:rFonts w:asciiTheme="minorHAnsi" w:hAnsiTheme="minorHAnsi"/>
        </w:rPr>
        <w:t>and at others</w:t>
      </w:r>
      <w:r w:rsidRPr="00AA39A7">
        <w:rPr>
          <w:rFonts w:asciiTheme="minorHAnsi" w:hAnsiTheme="minorHAnsi"/>
        </w:rPr>
        <w:t xml:space="preserve"> problematized this new era of community control. For example, the report of the Royal Commission on the Future of Health in Canada (also known as the </w:t>
      </w:r>
      <w:proofErr w:type="spellStart"/>
      <w:r w:rsidRPr="00AA39A7">
        <w:rPr>
          <w:rFonts w:asciiTheme="minorHAnsi" w:hAnsiTheme="minorHAnsi"/>
        </w:rPr>
        <w:t>Romanow</w:t>
      </w:r>
      <w:proofErr w:type="spellEnd"/>
      <w:r w:rsidRPr="00AA39A7">
        <w:rPr>
          <w:rFonts w:asciiTheme="minorHAnsi" w:hAnsiTheme="minorHAnsi"/>
        </w:rPr>
        <w:t xml:space="preserve"> Report) was released in November 2002</w:t>
      </w:r>
      <w:r w:rsidR="004E6C6F">
        <w:rPr>
          <w:rFonts w:asciiTheme="minorHAnsi" w:hAnsiTheme="minorHAnsi"/>
        </w:rPr>
        <w:t>, of which c</w:t>
      </w:r>
      <w:r w:rsidRPr="00AA39A7">
        <w:rPr>
          <w:rFonts w:asciiTheme="minorHAnsi" w:hAnsiTheme="minorHAnsi"/>
        </w:rPr>
        <w:t>hapter 10 was dedicated to address</w:t>
      </w:r>
      <w:r w:rsidR="002D6602">
        <w:rPr>
          <w:rFonts w:asciiTheme="minorHAnsi" w:hAnsiTheme="minorHAnsi"/>
        </w:rPr>
        <w:t>ing</w:t>
      </w:r>
      <w:r w:rsidRPr="00AA39A7">
        <w:rPr>
          <w:rFonts w:asciiTheme="minorHAnsi" w:hAnsiTheme="minorHAnsi"/>
        </w:rPr>
        <w:t xml:space="preserve"> </w:t>
      </w:r>
      <w:r w:rsidR="002D6602">
        <w:rPr>
          <w:rFonts w:asciiTheme="minorHAnsi" w:hAnsiTheme="minorHAnsi"/>
        </w:rPr>
        <w:t xml:space="preserve">Indigenous health </w:t>
      </w:r>
      <w:r w:rsidRPr="00AA39A7">
        <w:rPr>
          <w:rFonts w:asciiTheme="minorHAnsi" w:hAnsiTheme="minorHAnsi"/>
        </w:rPr>
        <w:t xml:space="preserve">issues. The report echoed findings from the RCAP that systemic barriers continue to undermine Indigenous peoples’ ability to fully benefit from the Canadian </w:t>
      </w:r>
      <w:r w:rsidR="0077494A">
        <w:rPr>
          <w:rFonts w:asciiTheme="minorHAnsi" w:hAnsiTheme="minorHAnsi"/>
        </w:rPr>
        <w:t>healthcare</w:t>
      </w:r>
      <w:r w:rsidRPr="00AA39A7">
        <w:rPr>
          <w:rFonts w:asciiTheme="minorHAnsi" w:hAnsiTheme="minorHAnsi"/>
        </w:rPr>
        <w:t xml:space="preserve"> systems, because of conflicting constitutional assumptions, fragmented services and inadequate access, and different cultural and political influences. Building on the above RCAP recommendation, the Commission recommended that current funding for Indigenous health services provided by all levels of governments be pooled into single consolidated budgets in each province and territory to be used to integrate Indigenous </w:t>
      </w:r>
      <w:r w:rsidR="0077494A">
        <w:rPr>
          <w:rFonts w:asciiTheme="minorHAnsi" w:hAnsiTheme="minorHAnsi"/>
        </w:rPr>
        <w:t>healthcare</w:t>
      </w:r>
      <w:r w:rsidRPr="00AA39A7">
        <w:rPr>
          <w:rFonts w:asciiTheme="minorHAnsi" w:hAnsiTheme="minorHAnsi"/>
        </w:rPr>
        <w:t xml:space="preserve"> services, improve access, and provide adequate, stable and predictable funding. This funding, the report further proposed, </w:t>
      </w:r>
      <w:r w:rsidR="004E6C6F">
        <w:rPr>
          <w:rFonts w:asciiTheme="minorHAnsi" w:hAnsiTheme="minorHAnsi"/>
        </w:rPr>
        <w:t>was to</w:t>
      </w:r>
      <w:r w:rsidR="004E6C6F" w:rsidRPr="00AA39A7">
        <w:rPr>
          <w:rFonts w:asciiTheme="minorHAnsi" w:hAnsiTheme="minorHAnsi"/>
        </w:rPr>
        <w:t xml:space="preserve"> </w:t>
      </w:r>
      <w:r w:rsidRPr="00AA39A7">
        <w:rPr>
          <w:rFonts w:asciiTheme="minorHAnsi" w:hAnsiTheme="minorHAnsi"/>
        </w:rPr>
        <w:t xml:space="preserve">be used to fund new </w:t>
      </w:r>
      <w:r w:rsidRPr="00AA39A7">
        <w:rPr>
          <w:rFonts w:asciiTheme="minorHAnsi" w:hAnsiTheme="minorHAnsi"/>
          <w:i/>
        </w:rPr>
        <w:t>Aboriginal Health Partnerships</w:t>
      </w:r>
      <w:r w:rsidRPr="00AA39A7">
        <w:rPr>
          <w:rFonts w:asciiTheme="minorHAnsi" w:hAnsiTheme="minorHAnsi"/>
        </w:rPr>
        <w:t xml:space="preserve"> that would be responsible for developing policies, providing services and improving the health of Indigenous </w:t>
      </w:r>
      <w:r w:rsidRPr="00AA39A7">
        <w:rPr>
          <w:rFonts w:asciiTheme="minorHAnsi" w:hAnsiTheme="minorHAnsi"/>
        </w:rPr>
        <w:lastRenderedPageBreak/>
        <w:t xml:space="preserve">peoples </w:t>
      </w:r>
      <w:r w:rsidRPr="00AA39A7">
        <w:rPr>
          <w:rFonts w:asciiTheme="minorHAnsi" w:hAnsiTheme="minorHAnsi"/>
        </w:rPr>
        <w:fldChar w:fldCharType="begin"/>
      </w:r>
      <w:r w:rsidRPr="00AA39A7">
        <w:rPr>
          <w:rFonts w:asciiTheme="minorHAnsi" w:hAnsiTheme="minorHAnsi"/>
        </w:rPr>
        <w:instrText xml:space="preserve"> ADDIN EN.CITE &lt;EndNote&gt;&lt;Cite&gt;&lt;Author&gt;Romanow&lt;/Author&gt;&lt;Year&gt;2002&lt;/Year&gt;&lt;RecNum&gt;512&lt;/RecNum&gt;&lt;DisplayText&gt;(Romanow 2002)&lt;/DisplayText&gt;&lt;record&gt;&lt;rec-number&gt;512&lt;/rec-number&gt;&lt;foreign-keys&gt;&lt;key app="EN" db-id="t9erzdwwaxwfp9e5fv7v0vvc9pp00xtvzres" timestamp="1389310862"&gt;512&lt;/key&gt;&lt;/foreign-keys&gt;&lt;ref-type name="Report"&gt;27&lt;/ref-type&gt;&lt;contributors&gt;&lt;authors&gt;&lt;author&gt;Romanow,Commissioner Roy J.&lt;/author&gt;&lt;/authors&gt;&lt;/contributors&gt;&lt;titles&gt;&lt;title&gt;Building on values, the future of health care in Canada, Final Report&lt;/title&gt;&lt;/titles&gt;&lt;keywords&gt;&lt;keyword&gt;Aboriginal&lt;/keyword&gt;&lt;keyword&gt;Analysis&lt;/keyword&gt;&lt;keyword&gt;Canada&lt;/keyword&gt;&lt;keyword&gt;Care&lt;/keyword&gt;&lt;keyword&gt;Commission on the Future of Health Care in Canada&lt;/keyword&gt;&lt;keyword&gt;Community-based&lt;/keyword&gt;&lt;keyword&gt;Health&lt;/keyword&gt;&lt;keyword&gt;Health care&lt;/keyword&gt;&lt;keyword&gt;Organisations&lt;/keyword&gt;&lt;keyword&gt;Partnership&lt;/keyword&gt;&lt;keyword&gt;Policy&lt;/keyword&gt;&lt;keyword&gt;Privatisation&lt;/keyword&gt;&lt;keyword&gt;Self-government&lt;/keyword&gt;&lt;keyword&gt;services&lt;/keyword&gt;&lt;keyword&gt;Value&lt;/keyword&gt;&lt;keyword&gt;Values&lt;/keyword&gt;&lt;/keywords&gt;&lt;dates&gt;&lt;year&gt;2002&lt;/year&gt;&lt;pub-dates&gt;&lt;date&gt;2002&lt;/date&gt;&lt;/pub-dates&gt;&lt;/dates&gt;&lt;pub-location&gt;Ottawa&lt;/pub-location&gt;&lt;label&gt;62&lt;/label&gt;&lt;work-type&gt;Royal Commission Final Report&lt;/work-type&gt;&lt;urls&gt;&lt;/urls&gt;&lt;access-date&gt;11/2002&lt;/access-date&gt;&lt;/record&gt;&lt;/Cite&gt;&lt;/EndNote&gt;</w:instrText>
      </w:r>
      <w:r w:rsidRPr="00AA39A7">
        <w:rPr>
          <w:rFonts w:asciiTheme="minorHAnsi" w:hAnsiTheme="minorHAnsi"/>
        </w:rPr>
        <w:fldChar w:fldCharType="separate"/>
      </w:r>
      <w:r w:rsidRPr="00AA39A7">
        <w:rPr>
          <w:rFonts w:asciiTheme="minorHAnsi" w:hAnsiTheme="minorHAnsi"/>
          <w:noProof/>
        </w:rPr>
        <w:t>(Romanow 2002)</w:t>
      </w:r>
      <w:r w:rsidRPr="00AA39A7">
        <w:rPr>
          <w:rFonts w:asciiTheme="minorHAnsi" w:hAnsiTheme="minorHAnsi"/>
        </w:rPr>
        <w:fldChar w:fldCharType="end"/>
      </w:r>
      <w:r w:rsidRPr="00AA39A7">
        <w:rPr>
          <w:rFonts w:asciiTheme="minorHAnsi" w:hAnsiTheme="minorHAnsi"/>
        </w:rPr>
        <w:t>. The report did not tackle the thorny issue of distinction-based policies.</w:t>
      </w:r>
      <w:r w:rsidRPr="005E1C60">
        <w:rPr>
          <w:rStyle w:val="EndnoteReference"/>
          <w:rFonts w:asciiTheme="minorHAnsi" w:hAnsiTheme="minorHAnsi"/>
          <w:sz w:val="24"/>
        </w:rPr>
        <w:endnoteReference w:id="11"/>
      </w:r>
      <w:r w:rsidRPr="00AA39A7">
        <w:rPr>
          <w:rFonts w:asciiTheme="minorHAnsi" w:hAnsiTheme="minorHAnsi"/>
        </w:rPr>
        <w:t xml:space="preserve">    </w:t>
      </w:r>
    </w:p>
    <w:p w14:paraId="537E5C50" w14:textId="71624F45" w:rsidR="00174F0E" w:rsidRPr="00AA39A7" w:rsidRDefault="00174F0E" w:rsidP="0058123B">
      <w:pPr>
        <w:spacing w:after="75" w:line="480" w:lineRule="auto"/>
        <w:textAlignment w:val="baseline"/>
        <w:rPr>
          <w:szCs w:val="24"/>
        </w:rPr>
      </w:pPr>
      <w:r w:rsidRPr="00AA39A7">
        <w:rPr>
          <w:szCs w:val="24"/>
        </w:rPr>
        <w:t xml:space="preserve">In contrast, </w:t>
      </w:r>
      <w:r w:rsidRPr="00AA39A7">
        <w:rPr>
          <w:rStyle w:val="Strong"/>
          <w:b w:val="0"/>
          <w:szCs w:val="24"/>
        </w:rPr>
        <w:t xml:space="preserve">the Standing Senate Committee on Social Affairs, Science and Technology tabled </w:t>
      </w:r>
      <w:r w:rsidRPr="00AA39A7">
        <w:rPr>
          <w:rStyle w:val="Strong"/>
          <w:b w:val="0"/>
          <w:i/>
          <w:szCs w:val="24"/>
        </w:rPr>
        <w:t>The Health of Canadians – The Federal Role</w:t>
      </w:r>
      <w:r w:rsidRPr="00AA39A7">
        <w:rPr>
          <w:rStyle w:val="Strong"/>
          <w:b w:val="0"/>
          <w:szCs w:val="24"/>
        </w:rPr>
        <w:t xml:space="preserve"> (the Kirby report) in October 2002, focusing its recommendations on improving the performance of the </w:t>
      </w:r>
      <w:r w:rsidR="0077494A">
        <w:rPr>
          <w:rStyle w:val="Strong"/>
          <w:b w:val="0"/>
          <w:szCs w:val="24"/>
        </w:rPr>
        <w:t>healthcare</w:t>
      </w:r>
      <w:r w:rsidRPr="00AA39A7">
        <w:rPr>
          <w:rStyle w:val="Strong"/>
          <w:b w:val="0"/>
          <w:szCs w:val="24"/>
        </w:rPr>
        <w:t xml:space="preserve"> sector through investments in infrastructure, </w:t>
      </w:r>
      <w:r w:rsidR="00F20914">
        <w:rPr>
          <w:rStyle w:val="Strong"/>
          <w:b w:val="0"/>
          <w:szCs w:val="24"/>
        </w:rPr>
        <w:t xml:space="preserve">and </w:t>
      </w:r>
      <w:r w:rsidRPr="00AA39A7">
        <w:rPr>
          <w:rStyle w:val="Strong"/>
          <w:b w:val="0"/>
          <w:szCs w:val="24"/>
        </w:rPr>
        <w:t xml:space="preserve">the adoption of </w:t>
      </w:r>
      <w:r w:rsidR="0077494A">
        <w:rPr>
          <w:rStyle w:val="Strong"/>
          <w:b w:val="0"/>
          <w:szCs w:val="24"/>
        </w:rPr>
        <w:t>healthcare</w:t>
      </w:r>
      <w:r w:rsidRPr="00AA39A7">
        <w:rPr>
          <w:rStyle w:val="Strong"/>
          <w:b w:val="0"/>
          <w:szCs w:val="24"/>
        </w:rPr>
        <w:t xml:space="preserve"> guarantees to monitor timely access. While the report acknowledged that </w:t>
      </w:r>
      <w:r w:rsidRPr="00AA39A7">
        <w:rPr>
          <w:bCs/>
          <w:szCs w:val="24"/>
        </w:rPr>
        <w:t>Indigenous</w:t>
      </w:r>
      <w:r w:rsidRPr="00AA39A7">
        <w:rPr>
          <w:rStyle w:val="Strong"/>
          <w:b w:val="0"/>
          <w:szCs w:val="24"/>
        </w:rPr>
        <w:t xml:space="preserve"> peoples are underrepresented in and underserved by the </w:t>
      </w:r>
      <w:r w:rsidR="0077494A">
        <w:rPr>
          <w:rStyle w:val="Strong"/>
          <w:b w:val="0"/>
          <w:szCs w:val="24"/>
        </w:rPr>
        <w:t>healthcare</w:t>
      </w:r>
      <w:r w:rsidRPr="00AA39A7">
        <w:rPr>
          <w:rStyle w:val="Strong"/>
          <w:b w:val="0"/>
          <w:szCs w:val="24"/>
        </w:rPr>
        <w:t xml:space="preserve"> sector, specific recommendations focused </w:t>
      </w:r>
      <w:r w:rsidR="000C481E">
        <w:rPr>
          <w:rStyle w:val="Strong"/>
          <w:b w:val="0"/>
          <w:szCs w:val="24"/>
        </w:rPr>
        <w:t xml:space="preserve">exclusively </w:t>
      </w:r>
      <w:r w:rsidRPr="00AA39A7">
        <w:rPr>
          <w:rStyle w:val="Strong"/>
          <w:b w:val="0"/>
          <w:szCs w:val="24"/>
        </w:rPr>
        <w:t xml:space="preserve">on </w:t>
      </w:r>
      <w:r w:rsidRPr="00AA39A7">
        <w:rPr>
          <w:szCs w:val="24"/>
        </w:rPr>
        <w:t>strategies for increasing the supply of Indigenous</w:t>
      </w:r>
      <w:r w:rsidRPr="00AA39A7" w:rsidDel="00E710EE">
        <w:rPr>
          <w:szCs w:val="24"/>
        </w:rPr>
        <w:t xml:space="preserve"> </w:t>
      </w:r>
      <w:r w:rsidR="0077494A">
        <w:rPr>
          <w:szCs w:val="24"/>
        </w:rPr>
        <w:t>healthcare</w:t>
      </w:r>
      <w:r w:rsidRPr="00AA39A7">
        <w:rPr>
          <w:szCs w:val="24"/>
        </w:rPr>
        <w:t xml:space="preserve"> professionals</w:t>
      </w:r>
      <w:r w:rsidR="000C481E">
        <w:rPr>
          <w:szCs w:val="24"/>
        </w:rPr>
        <w:t xml:space="preserve"> and failed to also consider the broader issues related to jurisdiction</w:t>
      </w:r>
      <w:r w:rsidRPr="00AA39A7">
        <w:rPr>
          <w:szCs w:val="24"/>
        </w:rPr>
        <w:t xml:space="preserve"> </w:t>
      </w:r>
      <w:r w:rsidRPr="00AA39A7">
        <w:rPr>
          <w:szCs w:val="24"/>
        </w:rPr>
        <w:fldChar w:fldCharType="begin"/>
      </w:r>
      <w:r w:rsidRPr="00AA39A7">
        <w:rPr>
          <w:szCs w:val="24"/>
        </w:rPr>
        <w:instrText xml:space="preserve"> ADDIN EN.CITE &lt;EndNote&gt;&lt;Cite&gt;&lt;Author&gt;Kirby&lt;/Author&gt;&lt;Year&gt;2002&lt;/Year&gt;&lt;RecNum&gt;2200&lt;/RecNum&gt;&lt;DisplayText&gt;(Kirby 2002)&lt;/DisplayText&gt;&lt;record&gt;&lt;rec-number&gt;2200&lt;/rec-number&gt;&lt;foreign-keys&gt;&lt;key app="EN" db-id="t9erzdwwaxwfp9e5fv7v0vvc9pp00xtvzres" timestamp="1389310878"&gt;2200&lt;/key&gt;&lt;/foreign-keys&gt;&lt;ref-type name="Report"&gt;27&lt;/ref-type&gt;&lt;contributors&gt;&lt;authors&gt;&lt;author&gt;Kirby,The Honourable Senator Michael JL&lt;/author&gt;&lt;/authors&gt;&lt;tertiary-authors&gt;&lt;author&gt;The Standing Senate Committee on Social Affairs, Science and Technology&lt;/author&gt;&lt;/tertiary-authors&gt;&lt;/contributors&gt;&lt;titles&gt;&lt;title&gt;The Health of Canadians – The Federal Role&lt;/title&gt;&lt;/titles&gt;&lt;keywords&gt;&lt;keyword&gt;Health&lt;/keyword&gt;&lt;/keywords&gt;&lt;dates&gt;&lt;year&gt;2002&lt;/year&gt;&lt;pub-dates&gt;&lt;date&gt;2002&lt;/date&gt;&lt;/pub-dates&gt;&lt;/dates&gt;&lt;pub-location&gt;Ottawa&lt;/pub-location&gt;&lt;label&gt;3256&lt;/label&gt;&lt;urls&gt;&lt;related-urls&gt;&lt;url&gt;&lt;style face="underline" font="default" size="100%"&gt;http://www.parl.gc.ca/common/Committee_SenRep.asp?Language=E&amp;amp;Parl=37&amp;amp;Ses=2&amp;amp;comm_id=47&lt;/style&gt;&lt;/url&gt;&lt;/related-urls&gt;&lt;/urls&gt;&lt;/record&gt;&lt;/Cite&gt;&lt;/EndNote&gt;</w:instrText>
      </w:r>
      <w:r w:rsidRPr="00AA39A7">
        <w:rPr>
          <w:szCs w:val="24"/>
        </w:rPr>
        <w:fldChar w:fldCharType="separate"/>
      </w:r>
      <w:r w:rsidRPr="00AA39A7">
        <w:rPr>
          <w:noProof/>
          <w:szCs w:val="24"/>
        </w:rPr>
        <w:t>(Kirby 2002)</w:t>
      </w:r>
      <w:r w:rsidRPr="00AA39A7">
        <w:rPr>
          <w:szCs w:val="24"/>
        </w:rPr>
        <w:fldChar w:fldCharType="end"/>
      </w:r>
      <w:r w:rsidRPr="00AA39A7">
        <w:rPr>
          <w:szCs w:val="24"/>
        </w:rPr>
        <w:t xml:space="preserve">. Likewise, the report of the National Advisory Committee on SARS and Public Health (the Naylor report) was released in 2003 </w:t>
      </w:r>
      <w:r w:rsidRPr="00AA39A7">
        <w:rPr>
          <w:szCs w:val="24"/>
        </w:rPr>
        <w:fldChar w:fldCharType="begin"/>
      </w:r>
      <w:r w:rsidRPr="00AA39A7">
        <w:rPr>
          <w:szCs w:val="24"/>
        </w:rPr>
        <w:instrText xml:space="preserve"> ADDIN REFMGR.CITE &lt;Refman&gt;&lt;Cite&gt;&lt;Author&gt;National Advisory Committee on SARS and Public Health&lt;/Author&gt;&lt;Year&gt;2003&lt;/Year&gt;&lt;RecNum&gt;3193&lt;/RecNum&gt;&lt;IDText&gt;Learning from SARS - Renewal of Public Health in Canada, A report of the National Advisory Committee on SARS and Public Health October 2003&lt;/IDText&gt;&lt;MDL Ref_Type="Report"&gt;&lt;Ref_Type&gt;Report&lt;/Ref_Type&gt;&lt;Ref_ID&gt;3193&lt;/Ref_ID&gt;&lt;Title_Primary&gt;Learning from SARS - Renewal of Public Health in Canada, A report of the National Advisory Committee on SARS and Public Health October 2003&lt;/Title_Primary&gt;&lt;Authors_Primary&gt;National Advisory Committee on SARS and Public Health&lt;/Authors_Primary&gt;&lt;Date_Primary&gt;2003&lt;/Date_Primary&gt;&lt;Keywords&gt;SAR&lt;/Keywords&gt;&lt;Keywords&gt;Public health&lt;/Keywords&gt;&lt;Keywords&gt;Health&lt;/Keywords&gt;&lt;Keywords&gt;Canada&lt;/Keywords&gt;&lt;Reprint&gt;Not in File&lt;/Reprint&gt;&lt;Pub_Place&gt;Ottawa&lt;/Pub_Place&gt;&lt;Publisher&gt;Health Canada&lt;/Publisher&gt;&lt;Web_URL&gt;&lt;u&gt;http://www.phac-aspc.gc.ca/publicat/sars-sras/naylor/acknowledge_e.html&lt;/u&gt;&lt;/Web_URL&gt;&lt;ZZ_WorkformID&gt;24&lt;/ZZ_WorkformID&gt;&lt;/MDL&gt;&lt;/Cite&gt;&lt;/Refman&gt;</w:instrText>
      </w:r>
      <w:r w:rsidRPr="00AA39A7">
        <w:rPr>
          <w:szCs w:val="24"/>
        </w:rPr>
        <w:fldChar w:fldCharType="separate"/>
      </w:r>
      <w:r w:rsidRPr="00AA39A7">
        <w:rPr>
          <w:szCs w:val="24"/>
        </w:rPr>
        <w:t>(National Advisory Committee on SARS and Public Health, 2003)</w:t>
      </w:r>
      <w:r w:rsidRPr="00AA39A7">
        <w:rPr>
          <w:szCs w:val="24"/>
        </w:rPr>
        <w:fldChar w:fldCharType="end"/>
      </w:r>
      <w:r w:rsidRPr="00AA39A7">
        <w:rPr>
          <w:szCs w:val="24"/>
        </w:rPr>
        <w:t xml:space="preserve">. The focus of the Naylor report was admittedly not Indigenous health, an issue the committee opted to side-step entirely and leave for others to address at greater length (2003, p. 79). This decision did not however prevent the committee </w:t>
      </w:r>
      <w:r w:rsidR="00F20914">
        <w:rPr>
          <w:szCs w:val="24"/>
        </w:rPr>
        <w:t xml:space="preserve">from </w:t>
      </w:r>
      <w:r w:rsidRPr="00AA39A7">
        <w:rPr>
          <w:szCs w:val="24"/>
        </w:rPr>
        <w:t>problematiz</w:t>
      </w:r>
      <w:r w:rsidR="00F20914">
        <w:rPr>
          <w:szCs w:val="24"/>
        </w:rPr>
        <w:t>ing</w:t>
      </w:r>
      <w:r w:rsidRPr="00AA39A7">
        <w:rPr>
          <w:szCs w:val="24"/>
        </w:rPr>
        <w:t xml:space="preserve"> Indigenous control over health services, stating,</w:t>
      </w:r>
    </w:p>
    <w:p w14:paraId="31A8424E" w14:textId="77777777" w:rsidR="00174F0E" w:rsidRPr="00EE324F" w:rsidRDefault="00BD017D" w:rsidP="0058123B">
      <w:pPr>
        <w:pStyle w:val="NormalWeb"/>
        <w:spacing w:line="480" w:lineRule="auto"/>
        <w:ind w:left="720"/>
        <w:rPr>
          <w:rFonts w:asciiTheme="minorHAnsi" w:hAnsiTheme="minorHAnsi"/>
        </w:rPr>
      </w:pPr>
      <w:r>
        <w:rPr>
          <w:rFonts w:asciiTheme="minorHAnsi" w:hAnsiTheme="minorHAnsi"/>
        </w:rPr>
        <w:t>“</w:t>
      </w:r>
      <w:r w:rsidR="00174F0E" w:rsidRPr="00EE324F">
        <w:rPr>
          <w:rFonts w:asciiTheme="minorHAnsi" w:hAnsiTheme="minorHAnsi"/>
        </w:rPr>
        <w:t>A continuing challenge in mounting appropriate responses is a recurring tension between the right and aspirations of Aboriginal peoples to greater self-determination within the Canadian federation, and the uncertain effectiveness and efficiency of reinforcing the existent pattern of separate health systems for First Nations and Inuit communities</w:t>
      </w:r>
      <w:r>
        <w:rPr>
          <w:rFonts w:asciiTheme="minorHAnsi" w:hAnsiTheme="minorHAnsi"/>
        </w:rPr>
        <w:t>”</w:t>
      </w:r>
      <w:r w:rsidR="00174F0E" w:rsidRPr="00EE324F">
        <w:rPr>
          <w:rFonts w:asciiTheme="minorHAnsi" w:hAnsiTheme="minorHAnsi"/>
        </w:rPr>
        <w:t xml:space="preserve"> </w:t>
      </w:r>
      <w:r w:rsidR="00174F0E" w:rsidRPr="00BD017D">
        <w:rPr>
          <w:rFonts w:asciiTheme="minorHAnsi" w:hAnsiTheme="minorHAnsi"/>
        </w:rPr>
        <w:t>(2003, p. 79).</w:t>
      </w:r>
    </w:p>
    <w:p w14:paraId="1F046AA0" w14:textId="1EEB3E49" w:rsidR="00174F0E" w:rsidRPr="00AA39A7" w:rsidRDefault="00174F0E" w:rsidP="0058123B">
      <w:pPr>
        <w:spacing w:after="75" w:line="480" w:lineRule="auto"/>
        <w:textAlignment w:val="baseline"/>
        <w:rPr>
          <w:szCs w:val="24"/>
        </w:rPr>
      </w:pPr>
      <w:r w:rsidRPr="00AA39A7">
        <w:rPr>
          <w:szCs w:val="24"/>
        </w:rPr>
        <w:lastRenderedPageBreak/>
        <w:t xml:space="preserve">Finally, the 2003 </w:t>
      </w:r>
      <w:r w:rsidRPr="00AA39A7">
        <w:rPr>
          <w:i/>
          <w:szCs w:val="24"/>
        </w:rPr>
        <w:t>First Ministers’ Accord on Health Care Renewal</w:t>
      </w:r>
      <w:r w:rsidRPr="00AA39A7">
        <w:rPr>
          <w:szCs w:val="24"/>
        </w:rPr>
        <w:t xml:space="preserve"> built on these reports and recommendations, committing provincial and territorial governments to improv</w:t>
      </w:r>
      <w:r w:rsidR="00F20914">
        <w:rPr>
          <w:szCs w:val="24"/>
        </w:rPr>
        <w:t>in</w:t>
      </w:r>
      <w:r w:rsidR="00BD017D">
        <w:rPr>
          <w:szCs w:val="24"/>
        </w:rPr>
        <w:t>g</w:t>
      </w:r>
      <w:r w:rsidRPr="00AA39A7">
        <w:rPr>
          <w:szCs w:val="24"/>
        </w:rPr>
        <w:t xml:space="preserve"> access, quality and sustainability. The </w:t>
      </w:r>
      <w:r w:rsidRPr="00AA39A7">
        <w:rPr>
          <w:i/>
          <w:szCs w:val="24"/>
        </w:rPr>
        <w:t xml:space="preserve">10 Year Plan to Strengthen Health Care, </w:t>
      </w:r>
      <w:r w:rsidRPr="00AA39A7">
        <w:rPr>
          <w:szCs w:val="24"/>
        </w:rPr>
        <w:t>which followed, discussed the federal government</w:t>
      </w:r>
      <w:r w:rsidR="00E23E50">
        <w:rPr>
          <w:szCs w:val="24"/>
        </w:rPr>
        <w:t xml:space="preserve">’s role </w:t>
      </w:r>
      <w:r w:rsidR="00F20914">
        <w:rPr>
          <w:szCs w:val="24"/>
        </w:rPr>
        <w:t>in</w:t>
      </w:r>
      <w:r w:rsidRPr="00AA39A7">
        <w:rPr>
          <w:szCs w:val="24"/>
        </w:rPr>
        <w:t xml:space="preserve"> service provision and funding</w:t>
      </w:r>
      <w:r w:rsidR="00E23E50">
        <w:rPr>
          <w:szCs w:val="24"/>
        </w:rPr>
        <w:t xml:space="preserve"> to First Nations and </w:t>
      </w:r>
      <w:r w:rsidR="00531792">
        <w:rPr>
          <w:szCs w:val="24"/>
        </w:rPr>
        <w:t>I</w:t>
      </w:r>
      <w:r w:rsidR="00E23E50">
        <w:rPr>
          <w:szCs w:val="24"/>
        </w:rPr>
        <w:t>nuit</w:t>
      </w:r>
      <w:r w:rsidRPr="00AA39A7">
        <w:rPr>
          <w:color w:val="000000"/>
          <w:szCs w:val="24"/>
          <w:shd w:val="clear" w:color="auto" w:fill="FFFFFF"/>
        </w:rPr>
        <w:t>. Commitments under this theme included greater collaboration with Indigenous organizations, and some investments in the on-reserve system, health promotion programs and an Early Childhood Development strategy</w:t>
      </w:r>
      <w:r w:rsidR="00E23E50">
        <w:rPr>
          <w:color w:val="000000"/>
          <w:szCs w:val="24"/>
          <w:shd w:val="clear" w:color="auto" w:fill="FFFFFF"/>
        </w:rPr>
        <w:t xml:space="preserve"> </w:t>
      </w:r>
      <w:r w:rsidRPr="00AA39A7">
        <w:rPr>
          <w:szCs w:val="24"/>
        </w:rPr>
        <w:t xml:space="preserve"> </w:t>
      </w:r>
      <w:r w:rsidRPr="00AA39A7">
        <w:rPr>
          <w:color w:val="000000"/>
          <w:szCs w:val="24"/>
          <w:shd w:val="clear" w:color="auto" w:fill="FFFFFF"/>
        </w:rPr>
        <w:fldChar w:fldCharType="begin"/>
      </w:r>
      <w:r w:rsidRPr="00AA39A7">
        <w:rPr>
          <w:color w:val="000000"/>
          <w:szCs w:val="24"/>
          <w:shd w:val="clear" w:color="auto" w:fill="FFFFFF"/>
        </w:rPr>
        <w:instrText xml:space="preserve"> ADDIN EN.CITE &lt;EndNote&gt;&lt;Cite&gt;&lt;Author&gt;Government of Canada&lt;/Author&gt;&lt;Year&gt;2004&lt;/Year&gt;&lt;RecNum&gt;7290&lt;/RecNum&gt;&lt;DisplayText&gt;(Government of Canada 2004)&lt;/DisplayText&gt;&lt;record&gt;&lt;rec-number&gt;7290&lt;/rec-number&gt;&lt;foreign-keys&gt;&lt;key app="EN" db-id="t9erzdwwaxwfp9e5fv7v0vvc9pp00xtvzres" timestamp="1485281562"&gt;7290&lt;/key&gt;&lt;/foreign-keys&gt;&lt;ref-type name="Report"&gt;27&lt;/ref-type&gt;&lt;contributors&gt;&lt;authors&gt;&lt;author&gt;Government of Canada, &lt;/author&gt;&lt;/authors&gt;&lt;tertiary-authors&gt;&lt;author&gt;Government of Canada&lt;/author&gt;&lt;/tertiary-authors&gt;&lt;/contributors&gt;&lt;titles&gt;&lt;title&gt;First Ministers&amp;apos; Meeting on the Future of Health Care: A 10 Year Plan to Strengthen Health Care&lt;/title&gt;&lt;/titles&gt;&lt;dates&gt;&lt;year&gt;2004&lt;/year&gt;&lt;/dates&gt;&lt;pub-location&gt;Ottawa&lt;/pub-location&gt;&lt;publisher&gt;Government of Canada&lt;/publisher&gt;&lt;urls&gt;&lt;related-urls&gt;&lt;url&gt;http://www.hc-sc.gc.ca/hcs-sss/delivery-prestation/fptcollab/2004-fmm-rpm/bg-fi-eng.php&lt;/url&gt;&lt;/related-urls&gt;&lt;/urls&gt;&lt;/record&gt;&lt;/Cite&gt;&lt;/EndNote&gt;</w:instrText>
      </w:r>
      <w:r w:rsidRPr="00AA39A7">
        <w:rPr>
          <w:color w:val="000000"/>
          <w:szCs w:val="24"/>
          <w:shd w:val="clear" w:color="auto" w:fill="FFFFFF"/>
        </w:rPr>
        <w:fldChar w:fldCharType="separate"/>
      </w:r>
      <w:r w:rsidRPr="00AA39A7">
        <w:rPr>
          <w:noProof/>
          <w:color w:val="000000"/>
          <w:szCs w:val="24"/>
          <w:shd w:val="clear" w:color="auto" w:fill="FFFFFF"/>
        </w:rPr>
        <w:t>(Government of Canada 2004)</w:t>
      </w:r>
      <w:r w:rsidRPr="00AA39A7">
        <w:rPr>
          <w:color w:val="000000"/>
          <w:szCs w:val="24"/>
          <w:shd w:val="clear" w:color="auto" w:fill="FFFFFF"/>
        </w:rPr>
        <w:fldChar w:fldCharType="end"/>
      </w:r>
      <w:r w:rsidRPr="00AA39A7">
        <w:rPr>
          <w:szCs w:val="24"/>
        </w:rPr>
        <w:t xml:space="preserve">. </w:t>
      </w:r>
    </w:p>
    <w:p w14:paraId="077B5020" w14:textId="3C7EE435" w:rsidR="00174F0E" w:rsidRPr="00AA39A7" w:rsidRDefault="00174F0E" w:rsidP="0058123B">
      <w:pPr>
        <w:spacing w:after="75" w:line="480" w:lineRule="auto"/>
        <w:textAlignment w:val="baseline"/>
        <w:rPr>
          <w:szCs w:val="24"/>
        </w:rPr>
      </w:pPr>
      <w:r w:rsidRPr="00AA39A7">
        <w:rPr>
          <w:szCs w:val="24"/>
        </w:rPr>
        <w:t xml:space="preserve">The Kelowna Accord was an offspring of the </w:t>
      </w:r>
      <w:r w:rsidRPr="00AA39A7">
        <w:rPr>
          <w:i/>
          <w:szCs w:val="24"/>
        </w:rPr>
        <w:t>10 Year Plan</w:t>
      </w:r>
      <w:r w:rsidRPr="00AA39A7">
        <w:rPr>
          <w:szCs w:val="24"/>
        </w:rPr>
        <w:t>’s commitment to greater engagement,</w:t>
      </w:r>
      <w:r w:rsidR="00E23E50">
        <w:rPr>
          <w:szCs w:val="24"/>
        </w:rPr>
        <w:t xml:space="preserve"> and informed by</w:t>
      </w:r>
      <w:r w:rsidRPr="00AA39A7">
        <w:rPr>
          <w:szCs w:val="24"/>
        </w:rPr>
        <w:t xml:space="preserve"> many months of multilevel negotiations. The 18 month process exceeded simple consultations, including multiple points of contacts at the national and regional levels with First Nations, Métis and Inuit representatives </w:t>
      </w:r>
      <w:r w:rsidRPr="00AA39A7">
        <w:rPr>
          <w:szCs w:val="24"/>
        </w:rPr>
        <w:fldChar w:fldCharType="begin"/>
      </w:r>
      <w:r w:rsidRPr="00AA39A7">
        <w:rPr>
          <w:szCs w:val="24"/>
        </w:rPr>
        <w:instrText xml:space="preserve"> ADDIN EN.CITE &lt;EndNote&gt;&lt;Cite&gt;&lt;Author&gt;Patterson&lt;/Author&gt;&lt;Year&gt;2006&lt;/Year&gt;&lt;RecNum&gt;7291&lt;/RecNum&gt;&lt;DisplayText&gt;(Patterson 2006)&lt;/DisplayText&gt;&lt;record&gt;&lt;rec-number&gt;7291&lt;/rec-number&gt;&lt;foreign-keys&gt;&lt;key app="EN" db-id="t9erzdwwaxwfp9e5fv7v0vvc9pp00xtvzres" timestamp="1485283422"&gt;7291&lt;/key&gt;&lt;/foreign-keys&gt;&lt;ref-type name="Report"&gt;27&lt;/ref-type&gt;&lt;contributors&gt;&lt;authors&gt;&lt;author&gt;Patterson, Lisa L.&lt;/author&gt;&lt;/authors&gt;&lt;/contributors&gt;&lt;titles&gt;&lt;title&gt;Aboriginal roundtable to Kelowna Accord: Aboriginal policy negotiations, 2004-2005&lt;/title&gt;&lt;/titles&gt;&lt;dates&gt;&lt;year&gt;2006&lt;/year&gt;&lt;/dates&gt;&lt;pub-location&gt;Ottawa&lt;/pub-location&gt;&lt;publisher&gt;Political and Social Affairs Division, Parliamentary Informaiton and Research Service, Library of Parliament&lt;/publisher&gt;&lt;urls&gt;&lt;/urls&gt;&lt;/record&gt;&lt;/Cite&gt;&lt;/EndNote&gt;</w:instrText>
      </w:r>
      <w:r w:rsidRPr="00AA39A7">
        <w:rPr>
          <w:szCs w:val="24"/>
        </w:rPr>
        <w:fldChar w:fldCharType="separate"/>
      </w:r>
      <w:r w:rsidRPr="00AA39A7">
        <w:rPr>
          <w:noProof/>
          <w:szCs w:val="24"/>
        </w:rPr>
        <w:t>(Patterson 2006)</w:t>
      </w:r>
      <w:r w:rsidRPr="00AA39A7">
        <w:rPr>
          <w:szCs w:val="24"/>
        </w:rPr>
        <w:fldChar w:fldCharType="end"/>
      </w:r>
      <w:r w:rsidRPr="00AA39A7">
        <w:rPr>
          <w:szCs w:val="24"/>
        </w:rPr>
        <w:t xml:space="preserve">. Commitments emerging from the Kelowna Accord included significant investments in health, education, housing, and economic development. The Accord also included specific First Nations, Inuit and Métis provisions </w:t>
      </w:r>
      <w:r w:rsidRPr="00AA39A7">
        <w:rPr>
          <w:szCs w:val="24"/>
        </w:rPr>
        <w:fldChar w:fldCharType="begin"/>
      </w:r>
      <w:r w:rsidRPr="00AA39A7">
        <w:rPr>
          <w:szCs w:val="24"/>
        </w:rPr>
        <w:instrText xml:space="preserve"> ADDIN EN.CITE &lt;EndNote&gt;&lt;Cite&gt;&lt;Author&gt;First Ministers&lt;/Author&gt;&lt;Year&gt;2005&lt;/Year&gt;&lt;RecNum&gt;7292&lt;/RecNum&gt;&lt;DisplayText&gt;(First Ministers and National Aboriginal Leaders 2005)&lt;/DisplayText&gt;&lt;record&gt;&lt;rec-number&gt;7292&lt;/rec-number&gt;&lt;foreign-keys&gt;&lt;key app="EN" db-id="t9erzdwwaxwfp9e5fv7v0vvc9pp00xtvzres" timestamp="1485286133"&gt;7292&lt;/key&gt;&lt;/foreign-keys&gt;&lt;ref-type name="Report"&gt;27&lt;/ref-type&gt;&lt;contributors&gt;&lt;authors&gt;&lt;author&gt;First Ministers,&lt;/author&gt;&lt;author&gt;National Aboriginal Leaders,&lt;/author&gt;&lt;/authors&gt;&lt;/contributors&gt;&lt;titles&gt;&lt;title&gt;Strengthening relationships and closing the gap, Kelowna, British Columbia November 24-25, 2005 &lt;/title&gt;&lt;/titles&gt;&lt;dates&gt;&lt;year&gt;2005&lt;/year&gt;&lt;/dates&gt;&lt;pub-location&gt;Ottawa&lt;/pub-location&gt;&lt;publisher&gt;Government of Canada&lt;/publisher&gt;&lt;urls&gt;&lt;related-urls&gt;&lt;url&gt;http://carolynbennett.ca/files/2014/05/aboriginal-first-ministers-meeting.pdf&lt;/url&gt;&lt;/related-urls&gt;&lt;/urls&gt;&lt;/record&gt;&lt;/Cite&gt;&lt;/EndNote&gt;</w:instrText>
      </w:r>
      <w:r w:rsidRPr="00AA39A7">
        <w:rPr>
          <w:szCs w:val="24"/>
        </w:rPr>
        <w:fldChar w:fldCharType="separate"/>
      </w:r>
      <w:r w:rsidRPr="00AA39A7">
        <w:rPr>
          <w:noProof/>
          <w:szCs w:val="24"/>
        </w:rPr>
        <w:t>(First Ministers and National Aboriginal Leaders 2005)</w:t>
      </w:r>
      <w:r w:rsidRPr="00AA39A7">
        <w:rPr>
          <w:szCs w:val="24"/>
        </w:rPr>
        <w:fldChar w:fldCharType="end"/>
      </w:r>
      <w:r w:rsidRPr="00AA39A7">
        <w:rPr>
          <w:szCs w:val="24"/>
        </w:rPr>
        <w:t xml:space="preserve">. Although never ratified and </w:t>
      </w:r>
      <w:r w:rsidR="00F20914">
        <w:rPr>
          <w:szCs w:val="24"/>
        </w:rPr>
        <w:t>ultimately</w:t>
      </w:r>
      <w:r w:rsidRPr="00AA39A7">
        <w:rPr>
          <w:szCs w:val="24"/>
        </w:rPr>
        <w:t xml:space="preserve"> </w:t>
      </w:r>
      <w:r w:rsidR="00FD6F15">
        <w:rPr>
          <w:szCs w:val="24"/>
        </w:rPr>
        <w:t>side-stepped</w:t>
      </w:r>
      <w:r w:rsidR="00FD6F15" w:rsidRPr="00AA39A7">
        <w:rPr>
          <w:szCs w:val="24"/>
        </w:rPr>
        <w:t xml:space="preserve"> </w:t>
      </w:r>
      <w:r w:rsidRPr="00AA39A7">
        <w:rPr>
          <w:szCs w:val="24"/>
        </w:rPr>
        <w:t>by the newly elected Harper government, the Kelowna Accord marked a new level of engagement between the First Ministers and the Indigenous leaders. In British Columbia, the Kelowna Accord led to the successful negotiation of the Transformative Change Accord, the creation of the First Nation Health Authority (as previously discussed) and the transfer of FNIHB’s regional responsibilities to a First Nation authority.</w:t>
      </w:r>
    </w:p>
    <w:p w14:paraId="20BD807E" w14:textId="2FF314D9" w:rsidR="00174F0E" w:rsidRPr="00AA39A7" w:rsidRDefault="00174F0E" w:rsidP="0058123B">
      <w:pPr>
        <w:spacing w:after="75" w:line="480" w:lineRule="auto"/>
        <w:textAlignment w:val="baseline"/>
        <w:rPr>
          <w:szCs w:val="24"/>
        </w:rPr>
      </w:pPr>
      <w:r w:rsidRPr="00AA39A7">
        <w:rPr>
          <w:szCs w:val="24"/>
        </w:rPr>
        <w:lastRenderedPageBreak/>
        <w:t xml:space="preserve">The </w:t>
      </w:r>
      <w:r w:rsidRPr="00AA39A7">
        <w:rPr>
          <w:i/>
          <w:szCs w:val="24"/>
        </w:rPr>
        <w:t>10 Year Plan</w:t>
      </w:r>
      <w:r w:rsidRPr="00AA39A7">
        <w:rPr>
          <w:szCs w:val="24"/>
        </w:rPr>
        <w:t xml:space="preserve"> expired in 2014. Last fall, Canada began renegotiating a new </w:t>
      </w:r>
      <w:r w:rsidR="00E23E50">
        <w:rPr>
          <w:szCs w:val="24"/>
        </w:rPr>
        <w:t>H</w:t>
      </w:r>
      <w:r w:rsidRPr="00AA39A7">
        <w:rPr>
          <w:szCs w:val="24"/>
        </w:rPr>
        <w:t xml:space="preserve">ealth Accord. By all accounts, First Ministers’ discussions were difficult and failed to produce a consensus agreement. </w:t>
      </w:r>
      <w:r w:rsidR="00B2460D">
        <w:rPr>
          <w:szCs w:val="24"/>
        </w:rPr>
        <w:t>Rather, s</w:t>
      </w:r>
      <w:r w:rsidRPr="00AA39A7">
        <w:rPr>
          <w:szCs w:val="24"/>
        </w:rPr>
        <w:t>eparate agreements have been secured with all provinces and territories, with the notable exception of Manitoba.  As in the past, and although Indigenous political organizations were given the opportunity to address the First Ministers, the agreements signed focused exclusively on federal-provincial/territorial relations, and excluded the 14</w:t>
      </w:r>
      <w:r w:rsidRPr="00AA39A7">
        <w:rPr>
          <w:szCs w:val="24"/>
          <w:vertAlign w:val="superscript"/>
        </w:rPr>
        <w:t>th</w:t>
      </w:r>
      <w:r w:rsidRPr="00AA39A7">
        <w:rPr>
          <w:szCs w:val="24"/>
        </w:rPr>
        <w:t xml:space="preserve"> healthcare system. </w:t>
      </w:r>
    </w:p>
    <w:p w14:paraId="20F72357" w14:textId="77777777" w:rsidR="00174F0E" w:rsidRDefault="00174F0E" w:rsidP="0058123B">
      <w:pPr>
        <w:pStyle w:val="Heading2"/>
        <w:spacing w:line="480" w:lineRule="auto"/>
        <w:rPr>
          <w:rFonts w:asciiTheme="minorHAnsi" w:hAnsiTheme="minorHAnsi"/>
          <w:szCs w:val="24"/>
        </w:rPr>
      </w:pPr>
      <w:bookmarkStart w:id="12" w:name="_Toc473296778"/>
      <w:r w:rsidRPr="00AA39A7">
        <w:rPr>
          <w:rFonts w:asciiTheme="minorHAnsi" w:hAnsiTheme="minorHAnsi"/>
          <w:szCs w:val="24"/>
        </w:rPr>
        <w:t>Missed opportunities for reconciliation</w:t>
      </w:r>
      <w:bookmarkEnd w:id="12"/>
    </w:p>
    <w:p w14:paraId="4413719C" w14:textId="223A3C21" w:rsidR="00531792" w:rsidRDefault="00531792" w:rsidP="00531792">
      <w:pPr>
        <w:spacing w:line="480" w:lineRule="auto"/>
      </w:pPr>
      <w:r>
        <w:rPr>
          <w:szCs w:val="24"/>
        </w:rPr>
        <w:t xml:space="preserve">The issue of jurisdictional confusion gained national and some international prominence following the death of Jordan Rivers Anderson, a First Nation child from Norway House who was born with a severe disability, requiring hospital care for the first two years of his life. When Jordan was ready to be discharged to a specialized home-based care </w:t>
      </w:r>
      <w:proofErr w:type="spellStart"/>
      <w:r>
        <w:rPr>
          <w:szCs w:val="24"/>
        </w:rPr>
        <w:t>programme</w:t>
      </w:r>
      <w:proofErr w:type="spellEnd"/>
      <w:r>
        <w:rPr>
          <w:szCs w:val="24"/>
        </w:rPr>
        <w:t>, federal and provincial authorities halted his discharge while they argued on who should pay for the services needed by Jordan. Sadly Jordan passed away while still living in a hospital room</w:t>
      </w:r>
      <w:r w:rsidR="00CF0762">
        <w:rPr>
          <w:szCs w:val="24"/>
        </w:rPr>
        <w:t xml:space="preserve"> and waiting for a decision to be made</w:t>
      </w:r>
      <w:r w:rsidRPr="00497F79">
        <w:rPr>
          <w:szCs w:val="24"/>
        </w:rPr>
        <w:t xml:space="preserve"> </w:t>
      </w:r>
      <w:r w:rsidRPr="00497F79">
        <w:rPr>
          <w:szCs w:val="24"/>
        </w:rPr>
        <w:fldChar w:fldCharType="begin"/>
      </w:r>
      <w:r w:rsidRPr="00497F79">
        <w:rPr>
          <w:szCs w:val="24"/>
        </w:rPr>
        <w:instrText xml:space="preserve"> ADDIN EN.CITE &lt;EndNote&gt;&lt;Cite&gt;&lt;Author&gt;The Jordan’s Principle Working Group&lt;/Author&gt;&lt;Year&gt;2015&lt;/Year&gt;&lt;RecNum&gt;6486&lt;/RecNum&gt;&lt;DisplayText&gt;(The Jordan’s Principle Working Group 2015)&lt;/DisplayText&gt;&lt;record&gt;&lt;rec-number&gt;6486&lt;/rec-number&gt;&lt;foreign-keys&gt;&lt;key app="EN" db-id="t9erzdwwaxwfp9e5fv7v0vvc9pp00xtvzres" timestamp="1424730543"&gt;6486&lt;/key&gt;&lt;/foreign-keys&gt;&lt;ref-type name="Report"&gt;27&lt;/ref-type&gt;&lt;contributors&gt;&lt;authors&gt;&lt;author&gt;The Jordan’s Principle Working Group, &lt;/author&gt;&lt;/authors&gt;&lt;tertiary-authors&gt;&lt;author&gt;Assembly of First Nations&lt;/author&gt;&lt;/tertiary-authors&gt;&lt;/contributors&gt;&lt;titles&gt;&lt;title&gt;Without denial, delay, or disruption: Ensuring First Nations children’s access to equitable services through Jordan’s Principle&lt;/title&gt;&lt;/titles&gt;&lt;dates&gt;&lt;year&gt;2015&lt;/year&gt;&lt;/dates&gt;&lt;pub-location&gt;Ottawa&lt;/pub-location&gt;&lt;publisher&gt;Assembly of First Nations&lt;/publisher&gt;&lt;urls&gt;&lt;/urls&gt;&lt;/record&gt;&lt;/Cite&gt;&lt;/EndNote&gt;</w:instrText>
      </w:r>
      <w:r w:rsidRPr="00497F79">
        <w:rPr>
          <w:szCs w:val="24"/>
        </w:rPr>
        <w:fldChar w:fldCharType="separate"/>
      </w:r>
      <w:r w:rsidRPr="00497F79">
        <w:rPr>
          <w:noProof/>
          <w:szCs w:val="24"/>
        </w:rPr>
        <w:t>(The Jordan’s Principle Working Group 2015)</w:t>
      </w:r>
      <w:r w:rsidRPr="00497F79">
        <w:rPr>
          <w:szCs w:val="24"/>
        </w:rPr>
        <w:fldChar w:fldCharType="end"/>
      </w:r>
      <w:r w:rsidRPr="00497F79">
        <w:rPr>
          <w:szCs w:val="24"/>
        </w:rPr>
        <w:t xml:space="preserve">. </w:t>
      </w:r>
      <w:r>
        <w:rPr>
          <w:szCs w:val="24"/>
        </w:rPr>
        <w:t>Indig</w:t>
      </w:r>
      <w:r w:rsidRPr="00E942D1">
        <w:t xml:space="preserve">enous and non-Indigenous Canadians </w:t>
      </w:r>
      <w:proofErr w:type="spellStart"/>
      <w:r w:rsidRPr="00E942D1">
        <w:t>mobilised</w:t>
      </w:r>
      <w:proofErr w:type="spellEnd"/>
      <w:r w:rsidRPr="00E942D1">
        <w:t xml:space="preserve"> to create Jordan’s </w:t>
      </w:r>
      <w:r w:rsidR="00CF0762">
        <w:t>P</w:t>
      </w:r>
      <w:r w:rsidRPr="00E942D1">
        <w:t xml:space="preserve">rinciple, </w:t>
      </w:r>
      <w:r w:rsidRPr="00497F79">
        <w:t>a child-first principle named in memory of Jordan</w:t>
      </w:r>
      <w:r w:rsidR="00F20914" w:rsidRPr="00497F79">
        <w:t>,</w:t>
      </w:r>
      <w:r w:rsidR="00F20914">
        <w:t xml:space="preserve"> which </w:t>
      </w:r>
      <w:r w:rsidRPr="00497F79">
        <w:t>require</w:t>
      </w:r>
      <w:r>
        <w:t>s</w:t>
      </w:r>
      <w:r w:rsidRPr="00497F79">
        <w:t xml:space="preserve"> that services be provided even where jurisdiction is not clear</w:t>
      </w:r>
      <w:r>
        <w:t xml:space="preserve">, and that responsibilities for payment be addressed </w:t>
      </w:r>
      <w:r w:rsidRPr="00497F79">
        <w:t>independently</w:t>
      </w:r>
      <w:r>
        <w:t>. While the federal and provincial governments have made strong commitments to this principle, little progress on implementation was evident when t</w:t>
      </w:r>
      <w:r>
        <w:rPr>
          <w:szCs w:val="24"/>
        </w:rPr>
        <w:t xml:space="preserve">he </w:t>
      </w:r>
      <w:r w:rsidRPr="00497F79">
        <w:t xml:space="preserve">First Nations Child &amp; Family Caring Society </w:t>
      </w:r>
      <w:r>
        <w:t>o</w:t>
      </w:r>
      <w:r w:rsidRPr="00497F79">
        <w:t>f Canada</w:t>
      </w:r>
      <w:r>
        <w:rPr>
          <w:szCs w:val="24"/>
        </w:rPr>
        <w:t xml:space="preserve"> (the Caring Society hereafter) decided to take the federal government to court on this matter. </w:t>
      </w:r>
      <w:r>
        <w:rPr>
          <w:szCs w:val="24"/>
        </w:rPr>
        <w:lastRenderedPageBreak/>
        <w:t xml:space="preserve">The </w:t>
      </w:r>
      <w:r w:rsidRPr="00497F79">
        <w:t xml:space="preserve">Canadian Human Rights Tribunal </w:t>
      </w:r>
      <w:r>
        <w:t xml:space="preserve">(CHRT) ruled in favour of the Caring Society on </w:t>
      </w:r>
      <w:r w:rsidRPr="006673FC">
        <w:t>January 26, 2016</w:t>
      </w:r>
      <w:r w:rsidR="00CF0762">
        <w:t xml:space="preserve"> and t</w:t>
      </w:r>
      <w:r>
        <w:t xml:space="preserve">wo non-compliance orders have since been issued by the CHRT against the government of Canada. To date, no mechanism has been created to resolve federal/provincial jurisdictional disputes for children with complex needs, and to clarify federal obligations. </w:t>
      </w:r>
    </w:p>
    <w:p w14:paraId="38FA3F92" w14:textId="34923705" w:rsidR="00531792" w:rsidRPr="00497F79" w:rsidRDefault="00531792" w:rsidP="00531792">
      <w:pPr>
        <w:spacing w:line="480" w:lineRule="auto"/>
        <w:rPr>
          <w:szCs w:val="24"/>
        </w:rPr>
      </w:pPr>
      <w:r w:rsidRPr="00497F79">
        <w:rPr>
          <w:szCs w:val="24"/>
        </w:rPr>
        <w:t xml:space="preserve">The current confusion could potentially be magnified as policies shift to make space for the 2016 </w:t>
      </w:r>
      <w:r w:rsidR="00BD017D">
        <w:rPr>
          <w:szCs w:val="24"/>
        </w:rPr>
        <w:t xml:space="preserve">Supreme Court </w:t>
      </w:r>
      <w:r w:rsidRPr="00497F79">
        <w:rPr>
          <w:szCs w:val="24"/>
        </w:rPr>
        <w:t xml:space="preserve">Daniels decision </w:t>
      </w:r>
      <w:r w:rsidRPr="00497F79">
        <w:rPr>
          <w:szCs w:val="24"/>
        </w:rPr>
        <w:fldChar w:fldCharType="begin"/>
      </w:r>
      <w:r w:rsidRPr="00497F79">
        <w:rPr>
          <w:szCs w:val="24"/>
        </w:rPr>
        <w:instrText xml:space="preserve"> ADDIN EN.CITE &lt;EndNote&gt;&lt;Cite&gt;&lt;Author&gt;Canada&lt;/Author&gt;&lt;Year&gt;2016&lt;/Year&gt;&lt;RecNum&gt;7217&lt;/RecNum&gt;&lt;DisplayText&gt;(Canada 2016)&lt;/DisplayText&gt;&lt;record&gt;&lt;rec-number&gt;7217&lt;/rec-number&gt;&lt;foreign-keys&gt;&lt;key app="EN" db-id="t9erzdwwaxwfp9e5fv7v0vvc9pp00xtvzres" timestamp="1474470884"&gt;7217&lt;/key&gt;&lt;/foreign-keys&gt;&lt;ref-type name="Report"&gt;27&lt;/ref-type&gt;&lt;contributors&gt;&lt;authors&gt;&lt;author&gt;Canada&lt;/author&gt;&lt;/authors&gt;&lt;/contributors&gt;&lt;titles&gt;&lt;title&gt;Daniels v. Canada (Indian Affairs and Northern Development): Supreme Court Judgments&lt;/title&gt;&lt;/titles&gt;&lt;dates&gt;&lt;year&gt;2016&lt;/year&gt;&lt;/dates&gt;&lt;pub-location&gt;Ottawa&lt;/pub-location&gt;&lt;publisher&gt;Supreme Court Judgments&lt;/publisher&gt;&lt;urls&gt;&lt;related-urls&gt;&lt;url&gt;https://scc-csc.lexum.com/scc-csc/scc-csc/en/item/15858/index.do&lt;/url&gt;&lt;/related-urls&gt;&lt;/urls&gt;&lt;/record&gt;&lt;/Cite&gt;&lt;/EndNote&gt;</w:instrText>
      </w:r>
      <w:r w:rsidRPr="00497F79">
        <w:rPr>
          <w:szCs w:val="24"/>
        </w:rPr>
        <w:fldChar w:fldCharType="separate"/>
      </w:r>
      <w:r w:rsidRPr="00497F79">
        <w:rPr>
          <w:noProof/>
          <w:szCs w:val="24"/>
        </w:rPr>
        <w:t>(Canada 2016)</w:t>
      </w:r>
      <w:r w:rsidRPr="00497F79">
        <w:rPr>
          <w:szCs w:val="24"/>
        </w:rPr>
        <w:fldChar w:fldCharType="end"/>
      </w:r>
      <w:r w:rsidRPr="00497F79">
        <w:rPr>
          <w:szCs w:val="24"/>
        </w:rPr>
        <w:t xml:space="preserve">, which affirmed that non-status Indians and Métis are also a matter of federal responsibility. At the time of writing, this decision has yet to visibly impact federal policy or practices. It has however led the Government of Manitoba to end its funding to the Manitoba Métis Federation’s Health and Social Directorate, an organization that was recognized nationally as a leader in Métis health research </w:t>
      </w:r>
      <w:r w:rsidRPr="00497F79">
        <w:rPr>
          <w:szCs w:val="24"/>
        </w:rPr>
        <w:fldChar w:fldCharType="begin">
          <w:fldData xml:space="preserve">PEVuZE5vdGU+PENpdGU+PEF1dGhvcj5NYXJ0ZW5zPC9BdXRob3I+PFllYXI+MjAxMDwvWWVhcj48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</w:fldData>
        </w:fldChar>
      </w:r>
      <w:r w:rsidRPr="00497F79">
        <w:rPr>
          <w:szCs w:val="24"/>
        </w:rPr>
        <w:instrText xml:space="preserve"> ADDIN EN.CITE </w:instrText>
      </w:r>
      <w:r w:rsidRPr="00497F79">
        <w:rPr>
          <w:szCs w:val="24"/>
        </w:rPr>
        <w:fldChar w:fldCharType="begin">
          <w:fldData xml:space="preserve">PEVuZE5vdGU+PENpdGU+PEF1dGhvcj5NYXJ0ZW5zPC9BdXRob3I+PFllYXI+MjAxMDwvWWVhcj48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</w:fldData>
        </w:fldChar>
      </w:r>
      <w:r w:rsidRPr="00497F79">
        <w:rPr>
          <w:szCs w:val="24"/>
        </w:rPr>
        <w:instrText xml:space="preserve"> ADDIN EN.CITE.DATA </w:instrText>
      </w:r>
      <w:r w:rsidRPr="00497F79">
        <w:rPr>
          <w:szCs w:val="24"/>
        </w:rPr>
      </w:r>
      <w:r w:rsidRPr="00497F79">
        <w:rPr>
          <w:szCs w:val="24"/>
        </w:rPr>
        <w:fldChar w:fldCharType="end"/>
      </w:r>
      <w:r w:rsidRPr="00497F79">
        <w:rPr>
          <w:szCs w:val="24"/>
        </w:rPr>
      </w:r>
      <w:r w:rsidRPr="00497F79">
        <w:rPr>
          <w:szCs w:val="24"/>
        </w:rPr>
        <w:fldChar w:fldCharType="separate"/>
      </w:r>
      <w:r w:rsidRPr="00497F79">
        <w:rPr>
          <w:noProof/>
          <w:szCs w:val="24"/>
        </w:rPr>
        <w:t>(see for examples Martens et al. 2010, Bartlett et al. 2010, Martens et al. 2011)</w:t>
      </w:r>
      <w:r w:rsidRPr="00497F79">
        <w:rPr>
          <w:szCs w:val="24"/>
        </w:rPr>
        <w:fldChar w:fldCharType="end"/>
      </w:r>
      <w:r w:rsidRPr="00497F79">
        <w:rPr>
          <w:szCs w:val="24"/>
        </w:rPr>
        <w:t xml:space="preserve">.  The federal government has not stepped in to fill this gap. </w:t>
      </w:r>
    </w:p>
    <w:p w14:paraId="73658BF8" w14:textId="77777777" w:rsidR="00174F0E" w:rsidRPr="005045EF" w:rsidRDefault="00174F0E" w:rsidP="0058123B">
      <w:pPr>
        <w:spacing w:line="480" w:lineRule="auto"/>
        <w:rPr>
          <w:szCs w:val="24"/>
        </w:rPr>
      </w:pPr>
      <w:r w:rsidRPr="00174F0E">
        <w:rPr>
          <w:szCs w:val="24"/>
        </w:rPr>
        <w:t xml:space="preserve">The 2015 </w:t>
      </w:r>
      <w:r w:rsidRPr="00174F0E">
        <w:rPr>
          <w:i/>
          <w:szCs w:val="24"/>
        </w:rPr>
        <w:t>Truth and Reconciliation Commission of Canada</w:t>
      </w:r>
      <w:r w:rsidRPr="005045EF">
        <w:rPr>
          <w:szCs w:val="24"/>
        </w:rPr>
        <w:t xml:space="preserve"> has called for a new relationship between Canada and Indigenous peoples, stating that,</w:t>
      </w:r>
    </w:p>
    <w:p w14:paraId="19B79152" w14:textId="77777777" w:rsidR="00174F0E" w:rsidRPr="004D011D" w:rsidRDefault="00BD017D" w:rsidP="0058123B">
      <w:pPr>
        <w:spacing w:line="480" w:lineRule="auto"/>
        <w:ind w:left="720"/>
        <w:rPr>
          <w:i/>
          <w:szCs w:val="24"/>
        </w:rPr>
      </w:pPr>
      <w:r>
        <w:rPr>
          <w:szCs w:val="24"/>
        </w:rPr>
        <w:t>“</w:t>
      </w:r>
      <w:r w:rsidR="00174F0E" w:rsidRPr="00EE324F">
        <w:rPr>
          <w:szCs w:val="24"/>
        </w:rPr>
        <w:t>By establishing a new and respectful relationship, we restore what must be restored, repair what must be repaired, and return what must be returned</w:t>
      </w:r>
      <w:r>
        <w:rPr>
          <w:szCs w:val="24"/>
        </w:rPr>
        <w:t>”</w:t>
      </w:r>
      <w:r w:rsidR="00174F0E" w:rsidRPr="00EE324F">
        <w:rPr>
          <w:szCs w:val="24"/>
        </w:rPr>
        <w:t xml:space="preserve"> </w:t>
      </w:r>
      <w:r w:rsidR="00174F0E" w:rsidRPr="00E92C9E">
        <w:rPr>
          <w:szCs w:val="24"/>
        </w:rPr>
        <w:fldChar w:fldCharType="begin"/>
      </w:r>
      <w:r w:rsidR="00174F0E" w:rsidRPr="0046651B">
        <w:rPr>
          <w:szCs w:val="24"/>
        </w:rPr>
        <w:instrText xml:space="preserve"> ADDIN EN.CITE &lt;EndNote&gt;&lt;Cite&gt;&lt;Author&gt;Truth and Reconciliation Commission of Canada&lt;/Author&gt;&lt;Year&gt;2015&lt;/Year&gt;&lt;RecNum&gt;6752&lt;/RecNum&gt;&lt;Suffix&gt;`, p. 6&lt;/Suffix&gt;&lt;DisplayText&gt;(Truth and Reconciliation Commission of Canada 2015, p. 6)&lt;/DisplayText&gt;&lt;record&gt;&lt;rec-number&gt;6752&lt;/rec-number&gt;&lt;foreign-keys&gt;&lt;key app="EN" db-id="t9erzdwwaxwfp9e5fv7v0vvc9pp00xtvzres" timestamp="1452204941"&gt;6752&lt;/key&gt;&lt;/foreign-keys&gt;&lt;ref-type name="Report"&gt;27&lt;/ref-type&gt;&lt;contributors&gt;&lt;authors&gt;&lt;author&gt;Truth and Reconciliation Commission of Canada,&lt;/author&gt;&lt;/authors&gt;&lt;/contributors&gt;&lt;titles&gt;&lt;title&gt;Honouring the Truth, Reconciling for the Future Summary of the Final Report of the Truth and Reconciliation Commission of Canada&lt;/title&gt;&lt;/titles&gt;&lt;dates&gt;&lt;year&gt;2015&lt;/year&gt;&lt;/dates&gt;&lt;pub-location&gt;Ottawa&lt;/pub-location&gt;&lt;publisher&gt;Truth and Reconciliation Commission of Canada&lt;/publisher&gt;&lt;urls&gt;&lt;related-urls&gt;&lt;url&gt;http://www.myrobust.com/websites/trcinstitution/File/Reports/Executive_Summary_English_Web.pdf&lt;/url&gt;&lt;/related-urls&gt;&lt;/urls&gt;&lt;/record&gt;&lt;/Cite&gt;&lt;/EndNote&gt;</w:instrText>
      </w:r>
      <w:r w:rsidR="00174F0E" w:rsidRPr="00E92C9E">
        <w:rPr>
          <w:szCs w:val="24"/>
        </w:rPr>
        <w:fldChar w:fldCharType="separate"/>
      </w:r>
      <w:r w:rsidR="00174F0E" w:rsidRPr="00E92C9E">
        <w:rPr>
          <w:noProof/>
          <w:szCs w:val="24"/>
        </w:rPr>
        <w:t>(Truth and Reconciliation Commission of Canada 2015, p. 6)</w:t>
      </w:r>
      <w:r w:rsidR="00174F0E" w:rsidRPr="00E92C9E">
        <w:rPr>
          <w:szCs w:val="24"/>
        </w:rPr>
        <w:fldChar w:fldCharType="end"/>
      </w:r>
      <w:r w:rsidR="00174F0E" w:rsidRPr="004D011D">
        <w:rPr>
          <w:i/>
          <w:szCs w:val="24"/>
        </w:rPr>
        <w:t xml:space="preserve">. </w:t>
      </w:r>
    </w:p>
    <w:p w14:paraId="324EC3BE" w14:textId="78D94D78" w:rsidR="00174F0E" w:rsidRPr="004D011D" w:rsidRDefault="00174F0E" w:rsidP="0058123B">
      <w:pPr>
        <w:spacing w:line="480" w:lineRule="auto"/>
        <w:rPr>
          <w:i/>
          <w:szCs w:val="24"/>
        </w:rPr>
      </w:pPr>
      <w:r w:rsidRPr="004D011D">
        <w:rPr>
          <w:szCs w:val="24"/>
        </w:rPr>
        <w:t>The principles that are to underpin this new relationship call for</w:t>
      </w:r>
      <w:r w:rsidR="00184E12">
        <w:rPr>
          <w:szCs w:val="24"/>
        </w:rPr>
        <w:t>:</w:t>
      </w:r>
      <w:r w:rsidRPr="004D011D">
        <w:rPr>
          <w:szCs w:val="24"/>
        </w:rPr>
        <w:t xml:space="preserve"> a recognition of Indigenous peoples’ right to self-determination</w:t>
      </w:r>
      <w:r w:rsidR="00184E12">
        <w:rPr>
          <w:szCs w:val="24"/>
        </w:rPr>
        <w:t>;</w:t>
      </w:r>
      <w:r w:rsidRPr="004D011D">
        <w:rPr>
          <w:szCs w:val="24"/>
        </w:rPr>
        <w:t xml:space="preserve"> constructive action on addressing the ongoing legacies of colonialism</w:t>
      </w:r>
      <w:r w:rsidR="00184E12">
        <w:rPr>
          <w:szCs w:val="24"/>
        </w:rPr>
        <w:t>;</w:t>
      </w:r>
      <w:r w:rsidRPr="004D011D">
        <w:rPr>
          <w:szCs w:val="24"/>
        </w:rPr>
        <w:t xml:space="preserve"> working towards a more equitable and inclusive society</w:t>
      </w:r>
      <w:r w:rsidR="00184E12">
        <w:rPr>
          <w:szCs w:val="24"/>
        </w:rPr>
        <w:t>;</w:t>
      </w:r>
      <w:r w:rsidRPr="004D011D">
        <w:rPr>
          <w:szCs w:val="24"/>
        </w:rPr>
        <w:t xml:space="preserve"> respect for Indigenous knowledge systems and their guardians</w:t>
      </w:r>
      <w:r w:rsidR="00184E12">
        <w:rPr>
          <w:szCs w:val="24"/>
        </w:rPr>
        <w:t>;</w:t>
      </w:r>
      <w:r w:rsidRPr="004D011D">
        <w:rPr>
          <w:szCs w:val="24"/>
        </w:rPr>
        <w:t xml:space="preserve"> </w:t>
      </w:r>
      <w:r w:rsidR="00BD017D" w:rsidRPr="00BD017D">
        <w:rPr>
          <w:szCs w:val="24"/>
        </w:rPr>
        <w:t>“</w:t>
      </w:r>
      <w:r w:rsidRPr="00EE324F">
        <w:rPr>
          <w:szCs w:val="24"/>
        </w:rPr>
        <w:t xml:space="preserve">political will, joint leadership, trust building, </w:t>
      </w:r>
      <w:r w:rsidRPr="00EE324F">
        <w:rPr>
          <w:szCs w:val="24"/>
        </w:rPr>
        <w:lastRenderedPageBreak/>
        <w:t>accountability, and transparency</w:t>
      </w:r>
      <w:r w:rsidR="00184E12">
        <w:rPr>
          <w:szCs w:val="24"/>
        </w:rPr>
        <w:t>;</w:t>
      </w:r>
      <w:r w:rsidRPr="00EE324F">
        <w:rPr>
          <w:szCs w:val="24"/>
        </w:rPr>
        <w:t xml:space="preserve"> as well as a substantial investment of resources</w:t>
      </w:r>
      <w:r w:rsidR="00BD017D" w:rsidRPr="00EE324F">
        <w:rPr>
          <w:szCs w:val="24"/>
        </w:rPr>
        <w:t>”</w:t>
      </w:r>
      <w:r w:rsidRPr="004D011D">
        <w:rPr>
          <w:i/>
          <w:szCs w:val="24"/>
        </w:rPr>
        <w:t xml:space="preserve"> </w:t>
      </w:r>
      <w:r w:rsidRPr="004D011D">
        <w:rPr>
          <w:szCs w:val="24"/>
        </w:rPr>
        <w:fldChar w:fldCharType="begin"/>
      </w:r>
      <w:r w:rsidRPr="00AA39A7">
        <w:rPr>
          <w:szCs w:val="24"/>
        </w:rPr>
        <w:instrText xml:space="preserve"> ADDIN EN.CITE &lt;EndNote&gt;&lt;Cite&gt;&lt;Author&gt;Truth and Reconciliation Commission &lt;/Author&gt;&lt;Year&gt;2015&lt;/Year&gt;&lt;RecNum&gt;7209&lt;/RecNum&gt;&lt;Suffix&gt;`, pp. 3-4&lt;/Suffix&gt;&lt;DisplayText&gt;(Truth and Reconciliation Commission 2015, pp. 3-4)&lt;/DisplayText&gt;&lt;record&gt;&lt;rec-number&gt;7209&lt;/rec-number&gt;&lt;foreign-keys&gt;&lt;key app="EN" db-id="t9erzdwwaxwfp9e5fv7v0vvc9pp00xtvzres" timestamp="1472660560"&gt;7209&lt;/key&gt;&lt;/foreign-keys&gt;&lt;ref-type name="Report"&gt;27&lt;/ref-type&gt;&lt;contributors&gt;&lt;authors&gt;&lt;author&gt;Truth and Reconciliation Commission ,&lt;/author&gt;&lt;/authors&gt;&lt;/contributors&gt;&lt;titles&gt;&lt;title&gt;What We Have Learned: Principles of Truth and Reconciliation&lt;/title&gt;&lt;/titles&gt;&lt;dates&gt;&lt;year&gt;2015&lt;/year&gt;&lt;/dates&gt;&lt;pub-location&gt;Ottawa&lt;/pub-location&gt;&lt;publisher&gt;Truth and Reconciliation Commission of Canada&lt;/publisher&gt;&lt;urls&gt;&lt;related-urls&gt;&lt;url&gt;http://nctr.ca/assets/reports/Final%20Reports/Principles_English_Web.pdf&lt;/url&gt;&lt;/related-urls&gt;&lt;/urls&gt;&lt;/record&gt;&lt;/Cite&gt;&lt;/EndNote&gt;</w:instrText>
      </w:r>
      <w:r w:rsidRPr="004D011D">
        <w:rPr>
          <w:szCs w:val="24"/>
        </w:rPr>
        <w:fldChar w:fldCharType="separate"/>
      </w:r>
      <w:r w:rsidRPr="004D011D">
        <w:rPr>
          <w:noProof/>
          <w:szCs w:val="24"/>
        </w:rPr>
        <w:t>(Truth and Reconciliation Commission 2015, pp. 3-4)</w:t>
      </w:r>
      <w:r w:rsidRPr="004D011D">
        <w:rPr>
          <w:szCs w:val="24"/>
        </w:rPr>
        <w:fldChar w:fldCharType="end"/>
      </w:r>
      <w:r w:rsidRPr="004D011D">
        <w:rPr>
          <w:szCs w:val="24"/>
        </w:rPr>
        <w:t>.</w:t>
      </w:r>
      <w:r w:rsidRPr="004D011D">
        <w:rPr>
          <w:i/>
          <w:szCs w:val="24"/>
        </w:rPr>
        <w:t xml:space="preserve"> </w:t>
      </w:r>
    </w:p>
    <w:p w14:paraId="12B81868" w14:textId="77777777" w:rsidR="00174F0E" w:rsidRPr="00AA39A7" w:rsidRDefault="00174F0E">
      <w:pPr>
        <w:spacing w:line="480" w:lineRule="auto"/>
        <w:rPr>
          <w:szCs w:val="24"/>
        </w:rPr>
      </w:pPr>
      <w:r w:rsidRPr="00AA39A7">
        <w:rPr>
          <w:szCs w:val="24"/>
        </w:rPr>
        <w:t xml:space="preserve">So, while the federal government promotes </w:t>
      </w:r>
      <w:r w:rsidRPr="00AA39A7">
        <w:rPr>
          <w:i/>
          <w:szCs w:val="24"/>
        </w:rPr>
        <w:t>reconciliation</w:t>
      </w:r>
      <w:r w:rsidRPr="00AA39A7">
        <w:rPr>
          <w:szCs w:val="24"/>
        </w:rPr>
        <w:t>, it continues to claim that its involvement in the funding and delivery of First Nation and Inuit health services is on humanitarian grounds alone. And while great efforts were made by the federal government over decades to curtail (and perhaps end) its involvement, it nevertheless continues. The federal government’s refusal to acknowledge and name its responsibilities perpetuates barriers to care borne from confusion and overt denial of services</w:t>
      </w:r>
      <w:r w:rsidR="00FA258F">
        <w:rPr>
          <w:szCs w:val="24"/>
        </w:rPr>
        <w:t xml:space="preserve">. </w:t>
      </w:r>
    </w:p>
    <w:p w14:paraId="3B8D1317" w14:textId="34B39409" w:rsidR="00174F0E" w:rsidRPr="00AA39A7" w:rsidRDefault="00174F0E" w:rsidP="0058123B">
      <w:pPr>
        <w:spacing w:line="480" w:lineRule="auto"/>
        <w:rPr>
          <w:szCs w:val="24"/>
        </w:rPr>
      </w:pPr>
      <w:r w:rsidRPr="00174F0E">
        <w:rPr>
          <w:szCs w:val="24"/>
        </w:rPr>
        <w:t xml:space="preserve">While First Nations, Inuit and Métis organizations have been invited to address the First Ministers to present on their specific needs, they </w:t>
      </w:r>
      <w:r w:rsidRPr="005045EF">
        <w:rPr>
          <w:szCs w:val="24"/>
        </w:rPr>
        <w:t xml:space="preserve">have once again been excluded from the actual Accord negotiation process. This is regrettable. As a unique instrument of cross-jurisdictional coordination, </w:t>
      </w:r>
      <w:r w:rsidRPr="00AA39A7">
        <w:rPr>
          <w:szCs w:val="24"/>
        </w:rPr>
        <w:t>the new Health Accord should include four key components:</w:t>
      </w:r>
    </w:p>
    <w:p w14:paraId="2E2233DF" w14:textId="77777777" w:rsidR="00174F0E" w:rsidRPr="00AA39A7" w:rsidRDefault="00174F0E" w:rsidP="00AA39A7">
      <w:pPr>
        <w:pStyle w:val="ListParagraph"/>
        <w:numPr>
          <w:ilvl w:val="0"/>
          <w:numId w:val="13"/>
        </w:numPr>
        <w:spacing w:line="480" w:lineRule="auto"/>
        <w:rPr>
          <w:szCs w:val="24"/>
        </w:rPr>
      </w:pPr>
      <w:r w:rsidRPr="00AA39A7">
        <w:rPr>
          <w:szCs w:val="24"/>
        </w:rPr>
        <w:t>A</w:t>
      </w:r>
      <w:r w:rsidRPr="00174F0E">
        <w:rPr>
          <w:szCs w:val="24"/>
        </w:rPr>
        <w:t xml:space="preserve"> more explicit commitment to </w:t>
      </w:r>
      <w:r w:rsidRPr="00AA39A7">
        <w:rPr>
          <w:szCs w:val="24"/>
        </w:rPr>
        <w:t xml:space="preserve">First Nations, Métis and Inuit </w:t>
      </w:r>
      <w:r w:rsidRPr="00174F0E">
        <w:rPr>
          <w:szCs w:val="24"/>
        </w:rPr>
        <w:t>health equity</w:t>
      </w:r>
      <w:r w:rsidRPr="00AA39A7">
        <w:rPr>
          <w:szCs w:val="24"/>
        </w:rPr>
        <w:t xml:space="preserve"> that includes yearly reporting on progress</w:t>
      </w:r>
      <w:r w:rsidRPr="00174F0E">
        <w:rPr>
          <w:szCs w:val="24"/>
        </w:rPr>
        <w:t xml:space="preserve">; </w:t>
      </w:r>
    </w:p>
    <w:p w14:paraId="712CB5AB" w14:textId="77777777" w:rsidR="00174F0E" w:rsidRPr="00AA39A7" w:rsidRDefault="00174F0E" w:rsidP="00AA39A7">
      <w:pPr>
        <w:pStyle w:val="ListParagraph"/>
        <w:numPr>
          <w:ilvl w:val="0"/>
          <w:numId w:val="13"/>
        </w:numPr>
        <w:spacing w:line="480" w:lineRule="auto"/>
        <w:rPr>
          <w:szCs w:val="24"/>
        </w:rPr>
      </w:pPr>
      <w:r w:rsidRPr="00AA39A7">
        <w:rPr>
          <w:szCs w:val="24"/>
        </w:rPr>
        <w:t>C</w:t>
      </w:r>
      <w:r w:rsidRPr="00174F0E">
        <w:rPr>
          <w:szCs w:val="24"/>
        </w:rPr>
        <w:t>lari</w:t>
      </w:r>
      <w:r w:rsidRPr="00AA39A7">
        <w:rPr>
          <w:szCs w:val="24"/>
        </w:rPr>
        <w:t>t</w:t>
      </w:r>
      <w:r w:rsidRPr="00174F0E">
        <w:rPr>
          <w:szCs w:val="24"/>
        </w:rPr>
        <w:t xml:space="preserve">y </w:t>
      </w:r>
      <w:r w:rsidRPr="00AA39A7">
        <w:rPr>
          <w:szCs w:val="24"/>
        </w:rPr>
        <w:t xml:space="preserve">over </w:t>
      </w:r>
      <w:r w:rsidRPr="00174F0E">
        <w:rPr>
          <w:szCs w:val="24"/>
        </w:rPr>
        <w:t xml:space="preserve">jurisdictional </w:t>
      </w:r>
      <w:r w:rsidRPr="00AA39A7">
        <w:rPr>
          <w:szCs w:val="24"/>
        </w:rPr>
        <w:t xml:space="preserve">federal/provincial/territorial </w:t>
      </w:r>
      <w:r w:rsidRPr="00174F0E">
        <w:rPr>
          <w:szCs w:val="24"/>
        </w:rPr>
        <w:t>obligations</w:t>
      </w:r>
      <w:r w:rsidRPr="00AA39A7">
        <w:rPr>
          <w:szCs w:val="24"/>
        </w:rPr>
        <w:t>, including an explicit statement of federal obligations that could be used for accountability purposes</w:t>
      </w:r>
      <w:r w:rsidRPr="00174F0E">
        <w:rPr>
          <w:szCs w:val="24"/>
        </w:rPr>
        <w:t xml:space="preserve">; </w:t>
      </w:r>
    </w:p>
    <w:p w14:paraId="5B426225" w14:textId="77777777" w:rsidR="00174F0E" w:rsidRPr="00AA39A7" w:rsidRDefault="005117C9" w:rsidP="00AA39A7">
      <w:pPr>
        <w:pStyle w:val="ListParagraph"/>
        <w:numPr>
          <w:ilvl w:val="0"/>
          <w:numId w:val="13"/>
        </w:numPr>
        <w:spacing w:line="480" w:lineRule="auto"/>
        <w:rPr>
          <w:szCs w:val="24"/>
        </w:rPr>
      </w:pPr>
      <w:r>
        <w:rPr>
          <w:szCs w:val="24"/>
        </w:rPr>
        <w:t>E</w:t>
      </w:r>
      <w:r w:rsidR="00174F0E" w:rsidRPr="00174F0E">
        <w:rPr>
          <w:szCs w:val="24"/>
        </w:rPr>
        <w:t xml:space="preserve">ffective mechanisms for addressing areas of </w:t>
      </w:r>
      <w:r w:rsidR="00174F0E" w:rsidRPr="00AA39A7">
        <w:rPr>
          <w:szCs w:val="24"/>
        </w:rPr>
        <w:t xml:space="preserve">federal/provincial/territorial/first Nations/Inuit </w:t>
      </w:r>
      <w:r w:rsidR="00174F0E" w:rsidRPr="00174F0E">
        <w:rPr>
          <w:szCs w:val="24"/>
        </w:rPr>
        <w:t xml:space="preserve">jurisdictional dispute and/or confusion; and </w:t>
      </w:r>
    </w:p>
    <w:p w14:paraId="1CBC1D8E" w14:textId="77777777" w:rsidR="00174F0E" w:rsidRPr="005045EF" w:rsidRDefault="00174F0E" w:rsidP="00AA39A7">
      <w:pPr>
        <w:pStyle w:val="ListParagraph"/>
        <w:numPr>
          <w:ilvl w:val="0"/>
          <w:numId w:val="13"/>
        </w:numPr>
        <w:spacing w:line="480" w:lineRule="auto"/>
        <w:rPr>
          <w:szCs w:val="24"/>
        </w:rPr>
      </w:pPr>
      <w:r w:rsidRPr="00AA39A7">
        <w:rPr>
          <w:szCs w:val="24"/>
        </w:rPr>
        <w:t xml:space="preserve">An </w:t>
      </w:r>
      <w:r w:rsidRPr="00174F0E">
        <w:rPr>
          <w:szCs w:val="24"/>
        </w:rPr>
        <w:t>explicit recogni</w:t>
      </w:r>
      <w:r w:rsidRPr="00AA39A7">
        <w:rPr>
          <w:szCs w:val="24"/>
        </w:rPr>
        <w:t>tion that</w:t>
      </w:r>
      <w:r w:rsidRPr="00174F0E">
        <w:rPr>
          <w:szCs w:val="24"/>
        </w:rPr>
        <w:t xml:space="preserve"> First Nations and Inuit nations healthcare services as integral yet distinct systems, that nevertheless must </w:t>
      </w:r>
      <w:r w:rsidRPr="005045EF">
        <w:rPr>
          <w:szCs w:val="24"/>
        </w:rPr>
        <w:t xml:space="preserve">be supported to seamlessly work with provincial/jurisdictional </w:t>
      </w:r>
      <w:r w:rsidR="0077494A">
        <w:rPr>
          <w:szCs w:val="24"/>
        </w:rPr>
        <w:t>healthcare</w:t>
      </w:r>
      <w:r w:rsidRPr="005045EF">
        <w:rPr>
          <w:szCs w:val="24"/>
        </w:rPr>
        <w:t xml:space="preserve"> systems to ensure continuity of care. </w:t>
      </w:r>
    </w:p>
    <w:p w14:paraId="77C68A94" w14:textId="77777777" w:rsidR="00932979" w:rsidRPr="00AA39A7" w:rsidRDefault="00932979" w:rsidP="0058123B">
      <w:pPr>
        <w:pStyle w:val="Heading2"/>
        <w:spacing w:line="480" w:lineRule="auto"/>
        <w:rPr>
          <w:rFonts w:asciiTheme="minorHAnsi" w:hAnsiTheme="minorHAnsi"/>
          <w:szCs w:val="24"/>
        </w:rPr>
      </w:pPr>
      <w:r w:rsidRPr="00AA39A7">
        <w:rPr>
          <w:rFonts w:asciiTheme="minorHAnsi" w:hAnsiTheme="minorHAnsi"/>
          <w:szCs w:val="24"/>
        </w:rPr>
        <w:lastRenderedPageBreak/>
        <w:t>Conclusions</w:t>
      </w:r>
    </w:p>
    <w:p w14:paraId="16BF403C" w14:textId="0F938C3B" w:rsidR="00BF2EBF" w:rsidRPr="00AA39A7" w:rsidRDefault="00BF2EBF" w:rsidP="0058123B">
      <w:pPr>
        <w:autoSpaceDE w:val="0"/>
        <w:autoSpaceDN w:val="0"/>
        <w:adjustRightInd w:val="0"/>
        <w:spacing w:line="480" w:lineRule="auto"/>
        <w:rPr>
          <w:szCs w:val="24"/>
        </w:rPr>
      </w:pPr>
      <w:r w:rsidRPr="00AA39A7">
        <w:rPr>
          <w:szCs w:val="24"/>
        </w:rPr>
        <w:t xml:space="preserve">In conclusion, </w:t>
      </w:r>
      <w:r w:rsidR="00013E97">
        <w:rPr>
          <w:szCs w:val="24"/>
        </w:rPr>
        <w:t>the persistence of the 14</w:t>
      </w:r>
      <w:r w:rsidR="00013E97" w:rsidRPr="00EE324F">
        <w:rPr>
          <w:szCs w:val="24"/>
          <w:vertAlign w:val="superscript"/>
        </w:rPr>
        <w:t>th</w:t>
      </w:r>
      <w:r w:rsidR="00013E97">
        <w:rPr>
          <w:szCs w:val="24"/>
        </w:rPr>
        <w:t xml:space="preserve"> healthcare system has</w:t>
      </w:r>
      <w:r w:rsidR="00B47D8E">
        <w:rPr>
          <w:szCs w:val="24"/>
        </w:rPr>
        <w:t xml:space="preserve"> been</w:t>
      </w:r>
      <w:r w:rsidR="00013E97">
        <w:rPr>
          <w:szCs w:val="24"/>
        </w:rPr>
        <w:t xml:space="preserve"> fueled by </w:t>
      </w:r>
      <w:r w:rsidR="00101F44" w:rsidRPr="00AA39A7">
        <w:rPr>
          <w:szCs w:val="24"/>
        </w:rPr>
        <w:t xml:space="preserve">repeated </w:t>
      </w:r>
      <w:r w:rsidRPr="00AA39A7">
        <w:rPr>
          <w:szCs w:val="24"/>
        </w:rPr>
        <w:t>commitments to Indigenous self-determination and control over their health services</w:t>
      </w:r>
      <w:r w:rsidR="00013E97">
        <w:rPr>
          <w:szCs w:val="24"/>
        </w:rPr>
        <w:t xml:space="preserve">. Current trends indicate a continued role for the federal government, this despite repeated attempts at ending or limiting this role. </w:t>
      </w:r>
      <w:r w:rsidR="00583A15" w:rsidRPr="00AA39A7">
        <w:rPr>
          <w:szCs w:val="24"/>
        </w:rPr>
        <w:t>Indeed, a unilateral transfer of responsibilities, including the funding and oversight of this system to the provinces or territories, seems very unlikely</w:t>
      </w:r>
      <w:r w:rsidR="00CE43B5" w:rsidRPr="00AA39A7">
        <w:rPr>
          <w:szCs w:val="24"/>
        </w:rPr>
        <w:t xml:space="preserve"> in the near or intermediate future, and would likely result in a substantial Indigenous push back</w:t>
      </w:r>
      <w:r w:rsidR="00EF237D" w:rsidRPr="00AA39A7">
        <w:rPr>
          <w:szCs w:val="24"/>
        </w:rPr>
        <w:t xml:space="preserve"> and world-wide criticisms</w:t>
      </w:r>
      <w:r w:rsidR="00583A15" w:rsidRPr="00AA39A7">
        <w:rPr>
          <w:szCs w:val="24"/>
        </w:rPr>
        <w:t>. It is time to end the myth of the</w:t>
      </w:r>
      <w:r w:rsidR="00932979" w:rsidRPr="00AA39A7">
        <w:rPr>
          <w:szCs w:val="24"/>
        </w:rPr>
        <w:t xml:space="preserve"> unwritten</w:t>
      </w:r>
      <w:r w:rsidR="00583A15" w:rsidRPr="00AA39A7">
        <w:rPr>
          <w:szCs w:val="24"/>
        </w:rPr>
        <w:t xml:space="preserve"> </w:t>
      </w:r>
      <w:r w:rsidR="00583A15" w:rsidRPr="00AA39A7">
        <w:rPr>
          <w:i/>
          <w:szCs w:val="24"/>
        </w:rPr>
        <w:t xml:space="preserve">turning off the light </w:t>
      </w:r>
      <w:r w:rsidR="00932979" w:rsidRPr="00AA39A7">
        <w:rPr>
          <w:szCs w:val="24"/>
        </w:rPr>
        <w:t xml:space="preserve">federal </w:t>
      </w:r>
      <w:r w:rsidR="00583A15" w:rsidRPr="00AA39A7">
        <w:rPr>
          <w:szCs w:val="24"/>
        </w:rPr>
        <w:t xml:space="preserve">policy, </w:t>
      </w:r>
      <w:r w:rsidR="00CE43B5" w:rsidRPr="00AA39A7">
        <w:rPr>
          <w:szCs w:val="24"/>
        </w:rPr>
        <w:t xml:space="preserve">explicitly </w:t>
      </w:r>
      <w:r w:rsidR="00583A15" w:rsidRPr="00AA39A7">
        <w:rPr>
          <w:szCs w:val="24"/>
        </w:rPr>
        <w:t>acknowledge responsibilities, implement mechanisms to address long standing challenges including jurisdictional disputes and confusion, and welcome the 14</w:t>
      </w:r>
      <w:r w:rsidR="00583A15" w:rsidRPr="00AA39A7">
        <w:rPr>
          <w:szCs w:val="24"/>
          <w:vertAlign w:val="superscript"/>
        </w:rPr>
        <w:t>th</w:t>
      </w:r>
      <w:r w:rsidR="00583A15" w:rsidRPr="00AA39A7">
        <w:rPr>
          <w:szCs w:val="24"/>
        </w:rPr>
        <w:t xml:space="preserve"> healthcare system as an equal partners with its 13 other counterparts. </w:t>
      </w:r>
      <w:r w:rsidR="00932979" w:rsidRPr="00AA39A7">
        <w:rPr>
          <w:szCs w:val="24"/>
        </w:rPr>
        <w:t xml:space="preserve">The status quo is perpetuating inequities, </w:t>
      </w:r>
      <w:r w:rsidR="00CE43B5" w:rsidRPr="00AA39A7">
        <w:rPr>
          <w:szCs w:val="24"/>
        </w:rPr>
        <w:t xml:space="preserve">misery </w:t>
      </w:r>
      <w:r w:rsidR="0093608E" w:rsidRPr="00AA39A7">
        <w:rPr>
          <w:szCs w:val="24"/>
        </w:rPr>
        <w:t xml:space="preserve">and </w:t>
      </w:r>
      <w:r w:rsidR="00932979" w:rsidRPr="00AA39A7">
        <w:rPr>
          <w:szCs w:val="24"/>
        </w:rPr>
        <w:t xml:space="preserve">associated higher </w:t>
      </w:r>
      <w:r w:rsidR="0077494A">
        <w:rPr>
          <w:szCs w:val="24"/>
        </w:rPr>
        <w:t>healthcare</w:t>
      </w:r>
      <w:r w:rsidR="00932979" w:rsidRPr="00AA39A7">
        <w:rPr>
          <w:szCs w:val="24"/>
        </w:rPr>
        <w:t xml:space="preserve"> costs. </w:t>
      </w:r>
      <w:r w:rsidR="00583A15" w:rsidRPr="00AA39A7">
        <w:rPr>
          <w:szCs w:val="24"/>
        </w:rPr>
        <w:t xml:space="preserve">The time for fundamental health policy renewal </w:t>
      </w:r>
      <w:r w:rsidR="00EF237D" w:rsidRPr="00AA39A7">
        <w:rPr>
          <w:szCs w:val="24"/>
        </w:rPr>
        <w:t xml:space="preserve">to address these issues </w:t>
      </w:r>
      <w:r w:rsidR="00583A15" w:rsidRPr="00AA39A7">
        <w:rPr>
          <w:szCs w:val="24"/>
        </w:rPr>
        <w:t xml:space="preserve">is long overdue. </w:t>
      </w:r>
    </w:p>
    <w:p w14:paraId="42100A00" w14:textId="77777777" w:rsidR="000E6E97" w:rsidRPr="00AA39A7" w:rsidRDefault="00CB238A" w:rsidP="0058123B">
      <w:pPr>
        <w:pStyle w:val="Heading2"/>
        <w:spacing w:line="480" w:lineRule="auto"/>
        <w:rPr>
          <w:rFonts w:asciiTheme="minorHAnsi" w:hAnsiTheme="minorHAnsi"/>
          <w:szCs w:val="24"/>
        </w:rPr>
      </w:pPr>
      <w:bookmarkStart w:id="13" w:name="_Toc473296779"/>
      <w:r w:rsidRPr="00AA39A7">
        <w:rPr>
          <w:rFonts w:asciiTheme="minorHAnsi" w:hAnsiTheme="minorHAnsi"/>
          <w:szCs w:val="24"/>
        </w:rPr>
        <w:t>References</w:t>
      </w:r>
      <w:bookmarkEnd w:id="13"/>
    </w:p>
    <w:p w14:paraId="6B627892" w14:textId="77777777" w:rsidR="009C1C79" w:rsidRPr="009C1C79" w:rsidRDefault="000E6E97" w:rsidP="009C1C79">
      <w:pPr>
        <w:pStyle w:val="EndNoteBibliography"/>
        <w:spacing w:after="240"/>
        <w:ind w:left="720" w:hanging="720"/>
      </w:pPr>
      <w:r w:rsidRPr="00AA39A7">
        <w:rPr>
          <w:rFonts w:asciiTheme="minorHAnsi" w:hAnsiTheme="minorHAnsi"/>
          <w:szCs w:val="24"/>
        </w:rPr>
        <w:fldChar w:fldCharType="begin"/>
      </w:r>
      <w:r w:rsidRPr="00AA39A7">
        <w:rPr>
          <w:rFonts w:asciiTheme="minorHAnsi" w:hAnsiTheme="minorHAnsi"/>
          <w:szCs w:val="24"/>
        </w:rPr>
        <w:instrText xml:space="preserve"> ADDIN EN.REFLIST </w:instrText>
      </w:r>
      <w:r w:rsidRPr="00AA39A7">
        <w:rPr>
          <w:rFonts w:asciiTheme="minorHAnsi" w:hAnsiTheme="minorHAnsi"/>
          <w:szCs w:val="24"/>
        </w:rPr>
        <w:fldChar w:fldCharType="separate"/>
      </w:r>
      <w:r w:rsidR="009C1C79" w:rsidRPr="009C1C79">
        <w:t>Auditor General of Canada. 1982. Department of National Health and Welfare. Auditor General of Canada.</w:t>
      </w:r>
    </w:p>
    <w:p w14:paraId="632AA64A" w14:textId="77777777" w:rsidR="009C1C79" w:rsidRPr="009C1C79" w:rsidRDefault="009C1C79" w:rsidP="009C1C79">
      <w:pPr>
        <w:pStyle w:val="EndNoteBibliography"/>
        <w:spacing w:after="240"/>
        <w:ind w:left="720" w:hanging="720"/>
      </w:pPr>
      <w:r w:rsidRPr="009C1C79">
        <w:t>Auditor General of Canada. 2015. Report 7, Establishing the First Nations Health Authority in British Columbia. Ottawa: Office of the Auditor General of Canada.</w:t>
      </w:r>
    </w:p>
    <w:p w14:paraId="33F80BB5" w14:textId="77777777" w:rsidR="009C1C79" w:rsidRPr="009C1C79" w:rsidRDefault="009C1C79" w:rsidP="009C1C79">
      <w:pPr>
        <w:pStyle w:val="EndNoteBibliography"/>
        <w:spacing w:after="240"/>
        <w:ind w:left="720" w:hanging="720"/>
      </w:pPr>
      <w:r w:rsidRPr="009C1C79">
        <w:t xml:space="preserve">Barron, F. Laurie. 1997. </w:t>
      </w:r>
      <w:r w:rsidRPr="009C1C79">
        <w:rPr>
          <w:i/>
        </w:rPr>
        <w:t>Walking in Indian Mocassins: The Native Policies of Tommy Douglas and the CCF</w:t>
      </w:r>
      <w:r w:rsidRPr="009C1C79">
        <w:t>. Vancouver: UBC Press.</w:t>
      </w:r>
    </w:p>
    <w:p w14:paraId="29DF997F" w14:textId="77777777" w:rsidR="009C1C79" w:rsidRPr="009C1C79" w:rsidRDefault="009C1C79" w:rsidP="009C1C79">
      <w:pPr>
        <w:pStyle w:val="EndNoteBibliography"/>
        <w:spacing w:after="240"/>
        <w:ind w:left="720" w:hanging="720"/>
      </w:pPr>
      <w:r w:rsidRPr="009C1C79">
        <w:t>Bartlett, J.G., J. Sanguins, S. Carter, N. Hoeppner, and P. Mehta. 2010. Diabetes and Related Health Care Utilization in the Metis Population in Manitoba. Winnipeg: Manitoba Metis Federation.</w:t>
      </w:r>
    </w:p>
    <w:p w14:paraId="47D47E7D" w14:textId="77777777" w:rsidR="009C1C79" w:rsidRPr="009C1C79" w:rsidRDefault="009C1C79" w:rsidP="009C1C79">
      <w:pPr>
        <w:pStyle w:val="EndNoteBibliography"/>
        <w:spacing w:after="240"/>
        <w:ind w:left="720" w:hanging="720"/>
      </w:pPr>
      <w:r w:rsidRPr="009C1C79">
        <w:lastRenderedPageBreak/>
        <w:t>Bégin, The Honourable Monique. 1981. Discussion paper: Transfer of Health Services to Indian Communities. Ottawa.</w:t>
      </w:r>
    </w:p>
    <w:p w14:paraId="094A3853" w14:textId="77777777" w:rsidR="009C1C79" w:rsidRPr="009C1C79" w:rsidRDefault="009C1C79" w:rsidP="009C1C79">
      <w:pPr>
        <w:pStyle w:val="EndNoteBibliography"/>
        <w:spacing w:after="240"/>
        <w:ind w:left="720" w:hanging="720"/>
      </w:pPr>
      <w:r w:rsidRPr="009C1C79">
        <w:t>Booz•Allen &amp; Hamilton Canada Ltd. 1969. Study of health services for Canadian Indians. Ottawa.</w:t>
      </w:r>
    </w:p>
    <w:p w14:paraId="0E69D1E7" w14:textId="77777777" w:rsidR="009C1C79" w:rsidRPr="009C1C79" w:rsidRDefault="009C1C79" w:rsidP="009C1C79">
      <w:pPr>
        <w:pStyle w:val="EndNoteBibliography"/>
        <w:spacing w:after="240"/>
        <w:ind w:left="720" w:hanging="720"/>
      </w:pPr>
      <w:r w:rsidRPr="009C1C79">
        <w:t>Boyer, Yvonne. 2004. Discussion Paper Series on Aboriginal Health, Legal issues: No. 3, The International Right to Health for Indigenous Peoples in Canada. Ottawa: National Aboriginal Health Organization.</w:t>
      </w:r>
    </w:p>
    <w:p w14:paraId="72C949AE" w14:textId="77777777" w:rsidR="009C1C79" w:rsidRPr="009C1C79" w:rsidRDefault="009C1C79" w:rsidP="009C1C79">
      <w:pPr>
        <w:pStyle w:val="EndNoteBibliography"/>
        <w:spacing w:after="240"/>
        <w:ind w:left="720" w:hanging="720"/>
      </w:pPr>
      <w:r w:rsidRPr="009C1C79">
        <w:t xml:space="preserve">Boyer, Yvonne. 2014. </w:t>
      </w:r>
      <w:r w:rsidRPr="009C1C79">
        <w:rPr>
          <w:i/>
        </w:rPr>
        <w:t>Moving Aboriginal health forward: discarding Canada's legal barriers</w:t>
      </w:r>
      <w:r w:rsidRPr="009C1C79">
        <w:t>. Saskatoon, SK: Purich Publishing Ltd.</w:t>
      </w:r>
    </w:p>
    <w:p w14:paraId="76A5B589" w14:textId="77777777" w:rsidR="009C1C79" w:rsidRPr="009C1C79" w:rsidRDefault="009C1C79" w:rsidP="009C1C79">
      <w:pPr>
        <w:pStyle w:val="EndNoteBibliography"/>
        <w:spacing w:after="240"/>
        <w:ind w:left="720" w:hanging="720"/>
      </w:pPr>
      <w:r w:rsidRPr="009C1C79">
        <w:t>Boyer, Yvonne, Josée G Lavoie, Derek Kornelsen, and Jeff Reading. 2017. "20 years later: RCAP’s legacy in Indigenous health system’s governance - What about the next twenty?" RCAP 20 Forum, Winnipeg.</w:t>
      </w:r>
    </w:p>
    <w:p w14:paraId="4D6CB977" w14:textId="77777777" w:rsidR="009C1C79" w:rsidRPr="009C1C79" w:rsidRDefault="009C1C79" w:rsidP="009C1C79">
      <w:pPr>
        <w:pStyle w:val="EndNoteBibliography"/>
        <w:spacing w:after="240"/>
        <w:ind w:left="720" w:hanging="720"/>
      </w:pPr>
      <w:r w:rsidRPr="009C1C79">
        <w:t>British Columbia Provincial Health Officer. 2009. Pathways to Health and Healing - 2nd Report on the Health and Well-being of Aboriginal People in British Columbia. Provincial Health Officer's Annual Report 2007. Victoria, BC.</w:t>
      </w:r>
    </w:p>
    <w:p w14:paraId="1C68B273" w14:textId="77777777" w:rsidR="009C1C79" w:rsidRPr="009C1C79" w:rsidRDefault="009C1C79" w:rsidP="009C1C79">
      <w:pPr>
        <w:pStyle w:val="EndNoteBibliography"/>
        <w:spacing w:after="240"/>
        <w:ind w:left="720" w:hanging="720"/>
      </w:pPr>
      <w:r w:rsidRPr="009C1C79">
        <w:t>British Columbia Royal Commission on Health Care and Costs. 1991. Closer to home: the report of the British Columbia Royal Commission on health care and costs. Victoria.</w:t>
      </w:r>
    </w:p>
    <w:p w14:paraId="0B0A6725" w14:textId="77777777" w:rsidR="009C1C79" w:rsidRPr="009C1C79" w:rsidRDefault="009C1C79" w:rsidP="009C1C79">
      <w:pPr>
        <w:pStyle w:val="EndNoteBibliography"/>
        <w:spacing w:after="240"/>
        <w:ind w:left="720" w:hanging="720"/>
      </w:pPr>
      <w:r w:rsidRPr="009C1C79">
        <w:t xml:space="preserve">Brittain, WB. 1959. "The impact of hospital insurance on Indian Health Services."  </w:t>
      </w:r>
      <w:r w:rsidRPr="009C1C79">
        <w:rPr>
          <w:i/>
        </w:rPr>
        <w:t>Medical Services Journal</w:t>
      </w:r>
      <w:r w:rsidRPr="009C1C79">
        <w:t xml:space="preserve"> 15:632-634.</w:t>
      </w:r>
    </w:p>
    <w:p w14:paraId="57181B1B" w14:textId="77777777" w:rsidR="009C1C79" w:rsidRPr="009C1C79" w:rsidRDefault="009C1C79" w:rsidP="009C1C79">
      <w:pPr>
        <w:pStyle w:val="EndNoteBibliography"/>
        <w:spacing w:after="240"/>
        <w:ind w:left="720" w:hanging="720"/>
      </w:pPr>
      <w:r w:rsidRPr="009C1C79">
        <w:t>Canada. 1974. The James Bay and Northern Quebec Agreement (JBNQA). Ottawa: Government of Canada.</w:t>
      </w:r>
    </w:p>
    <w:p w14:paraId="443480B6" w14:textId="77777777" w:rsidR="009C1C79" w:rsidRPr="009C1C79" w:rsidRDefault="009C1C79" w:rsidP="009C1C79">
      <w:pPr>
        <w:pStyle w:val="EndNoteBibliography"/>
        <w:spacing w:after="240"/>
        <w:ind w:left="720" w:hanging="720"/>
      </w:pPr>
      <w:r w:rsidRPr="009C1C79">
        <w:t>Canada. 1982. The Constitution Act, 1982.</w:t>
      </w:r>
    </w:p>
    <w:p w14:paraId="3C8A7203" w14:textId="77777777" w:rsidR="009C1C79" w:rsidRPr="009C1C79" w:rsidRDefault="009C1C79" w:rsidP="009C1C79">
      <w:pPr>
        <w:pStyle w:val="EndNoteBibliography"/>
        <w:spacing w:after="240"/>
        <w:ind w:left="720" w:hanging="720"/>
      </w:pPr>
      <w:r w:rsidRPr="009C1C79">
        <w:t>Canada. 1985. Indian Act (R.S., 1985, c. I-5).</w:t>
      </w:r>
    </w:p>
    <w:p w14:paraId="4FE33FA3" w14:textId="77777777" w:rsidR="009C1C79" w:rsidRPr="009C1C79" w:rsidRDefault="009C1C79" w:rsidP="009C1C79">
      <w:pPr>
        <w:pStyle w:val="EndNoteBibliography"/>
        <w:spacing w:after="240"/>
        <w:ind w:left="720" w:hanging="720"/>
      </w:pPr>
      <w:r w:rsidRPr="009C1C79">
        <w:t>Canada. 2004. Canada Health Act.</w:t>
      </w:r>
    </w:p>
    <w:p w14:paraId="7FD3EF99" w14:textId="77777777" w:rsidR="009C1C79" w:rsidRPr="009C1C79" w:rsidRDefault="009C1C79" w:rsidP="009C1C79">
      <w:pPr>
        <w:pStyle w:val="EndNoteBibliography"/>
        <w:spacing w:after="240"/>
        <w:ind w:left="720" w:hanging="720"/>
      </w:pPr>
      <w:r w:rsidRPr="009C1C79">
        <w:t>Canada. 2016. Daniels v. Canada (Indian Affairs and Northern Development): Supreme Court Judgments. Ottawa: Supreme Court Judgments.</w:t>
      </w:r>
    </w:p>
    <w:p w14:paraId="19EFA3E2" w14:textId="77777777" w:rsidR="009C1C79" w:rsidRPr="009C1C79" w:rsidRDefault="009C1C79" w:rsidP="009C1C79">
      <w:pPr>
        <w:pStyle w:val="EndNoteBibliography"/>
        <w:spacing w:after="240"/>
        <w:ind w:left="720" w:hanging="720"/>
      </w:pPr>
      <w:r w:rsidRPr="009C1C79">
        <w:t>Canada, Government of. 1998. Canada Health Action: Building on the Legacy - Volume I - The Final Report. Ottawa: Government of Canada.</w:t>
      </w:r>
    </w:p>
    <w:p w14:paraId="4DCBFC80" w14:textId="77777777" w:rsidR="009C1C79" w:rsidRPr="009C1C79" w:rsidRDefault="009C1C79" w:rsidP="009C1C79">
      <w:pPr>
        <w:pStyle w:val="EndNoteBibliography"/>
        <w:spacing w:after="240"/>
        <w:ind w:left="720" w:hanging="720"/>
      </w:pPr>
      <w:r w:rsidRPr="009C1C79">
        <w:t>Carrière, Gisèle, Evelyne Bougie, Dafna Kohen, Michelle Rotermann, and Claudia Sanmartin. 2016. Acute care hospitalization by Aboriginal identity, Canada, 2006 through 2008. Ottawa: Statistics Canada.</w:t>
      </w:r>
    </w:p>
    <w:p w14:paraId="4B90EA08" w14:textId="77777777" w:rsidR="009C1C79" w:rsidRPr="009C1C79" w:rsidRDefault="009C1C79" w:rsidP="009C1C79">
      <w:pPr>
        <w:pStyle w:val="EndNoteBibliography"/>
        <w:spacing w:after="240"/>
        <w:ind w:left="720" w:hanging="720"/>
      </w:pPr>
      <w:r w:rsidRPr="009C1C79">
        <w:lastRenderedPageBreak/>
        <w:t>Crombie, The Honourable David. 1979. Statement on Indian Health Policy. Ottawa.</w:t>
      </w:r>
    </w:p>
    <w:p w14:paraId="6E6CF1D9" w14:textId="77777777" w:rsidR="009C1C79" w:rsidRPr="009C1C79" w:rsidRDefault="009C1C79" w:rsidP="009C1C79">
      <w:pPr>
        <w:pStyle w:val="EndNoteBibliography"/>
        <w:spacing w:after="240"/>
        <w:ind w:left="720" w:hanging="720"/>
      </w:pPr>
      <w:r w:rsidRPr="009C1C79">
        <w:t xml:space="preserve">Dacks, Gurston. 1990. </w:t>
      </w:r>
      <w:r w:rsidRPr="009C1C79">
        <w:rPr>
          <w:i/>
        </w:rPr>
        <w:t>Devolution and Constitutional Development in the Canadian North</w:t>
      </w:r>
      <w:r w:rsidRPr="009C1C79">
        <w:t>. Ottawa: Carleton University Press. Reprint, Not in File.</w:t>
      </w:r>
    </w:p>
    <w:p w14:paraId="695B0A04" w14:textId="77777777" w:rsidR="009C1C79" w:rsidRPr="009C1C79" w:rsidRDefault="009C1C79" w:rsidP="009C1C79">
      <w:pPr>
        <w:pStyle w:val="EndNoteBibliography"/>
        <w:spacing w:after="240"/>
        <w:ind w:left="720" w:hanging="720"/>
      </w:pPr>
      <w:r w:rsidRPr="009C1C79">
        <w:t>Dion Stout, Madeleine, and Gregory D. Kipling. 2002. Sharing the learning: the Health Transition Fund, synthesis series, Aboriginal health. Ottawa: Health Canada.</w:t>
      </w:r>
    </w:p>
    <w:p w14:paraId="20C4F2D5" w14:textId="77777777" w:rsidR="009C1C79" w:rsidRPr="009C1C79" w:rsidRDefault="009C1C79" w:rsidP="009C1C79">
      <w:pPr>
        <w:pStyle w:val="EndNoteBibliography"/>
        <w:spacing w:after="240"/>
        <w:ind w:left="720" w:hanging="720"/>
      </w:pPr>
      <w:r w:rsidRPr="009C1C79">
        <w:t>First Ministers, and National Aboriginal Leaders. 2005. Strengthening relationships and closing the gap, Kelowna, British Columbia November 24-25, 2005 Ottawa: Government of Canada.</w:t>
      </w:r>
    </w:p>
    <w:p w14:paraId="4E72AE0F" w14:textId="77777777" w:rsidR="009C1C79" w:rsidRPr="009C1C79" w:rsidRDefault="009C1C79" w:rsidP="009C1C79">
      <w:pPr>
        <w:pStyle w:val="EndNoteBibliography"/>
        <w:spacing w:after="240"/>
        <w:ind w:left="720" w:hanging="720"/>
      </w:pPr>
      <w:r w:rsidRPr="009C1C79">
        <w:t>First Nations Health Council, Government of Canada, and Government of British Columbia. 2010. British Columbia Tripartite First Nations Health: Basis for a framework agreement on health governance. Victoria.</w:t>
      </w:r>
    </w:p>
    <w:p w14:paraId="47C61407" w14:textId="77777777" w:rsidR="009C1C79" w:rsidRPr="009C1C79" w:rsidRDefault="009C1C79" w:rsidP="009C1C79">
      <w:pPr>
        <w:pStyle w:val="EndNoteBibliography"/>
        <w:spacing w:after="240"/>
        <w:ind w:left="720" w:hanging="720"/>
      </w:pPr>
      <w:r w:rsidRPr="009C1C79">
        <w:t xml:space="preserve">Gallagher, Joe, Joseph Kiet Mendez, and Trevor Kehoe. 2015. "The First Nations Health Authority: a transformation in healthcare for BC First Nations."  </w:t>
      </w:r>
      <w:r w:rsidRPr="009C1C79">
        <w:rPr>
          <w:i/>
        </w:rPr>
        <w:t>Healthcare Management Forum</w:t>
      </w:r>
      <w:r w:rsidRPr="009C1C79">
        <w:t xml:space="preserve"> 28 (6):255-261.</w:t>
      </w:r>
    </w:p>
    <w:p w14:paraId="74217CFF" w14:textId="77777777" w:rsidR="009C1C79" w:rsidRPr="009C1C79" w:rsidRDefault="009C1C79" w:rsidP="009C1C79">
      <w:pPr>
        <w:pStyle w:val="EndNoteBibliography"/>
        <w:spacing w:after="240"/>
        <w:ind w:left="720" w:hanging="720"/>
      </w:pPr>
      <w:r w:rsidRPr="009C1C79">
        <w:t>Gouvernement du Québec. 1987. Commission d’enquête sur les services de santé et les services sociaux Québec: Gouvernement du Québec.</w:t>
      </w:r>
    </w:p>
    <w:p w14:paraId="7F7D0ADC" w14:textId="77777777" w:rsidR="009C1C79" w:rsidRPr="009C1C79" w:rsidRDefault="009C1C79" w:rsidP="009C1C79">
      <w:pPr>
        <w:pStyle w:val="EndNoteBibliography"/>
        <w:spacing w:after="240"/>
        <w:ind w:left="720" w:hanging="720"/>
      </w:pPr>
      <w:r w:rsidRPr="009C1C79">
        <w:t>Government of Alberta. 1989. The Rainbow Report, Volume II, Premier's Commission on Future Health Care for Albertans. Edmonton, AB: Government of Alberta.</w:t>
      </w:r>
    </w:p>
    <w:p w14:paraId="47DFD8C1" w14:textId="77777777" w:rsidR="009C1C79" w:rsidRPr="009C1C79" w:rsidRDefault="009C1C79" w:rsidP="009C1C79">
      <w:pPr>
        <w:pStyle w:val="EndNoteBibliography"/>
        <w:spacing w:after="240"/>
        <w:ind w:left="720" w:hanging="720"/>
      </w:pPr>
      <w:r w:rsidRPr="009C1C79">
        <w:t>Government of Canada. 2004. First Ministers' Meeting on the Future of Health Care: A 10 Year Plan to Strengthen Health Care. Ottawa: Government of Canada.</w:t>
      </w:r>
    </w:p>
    <w:p w14:paraId="049579AC" w14:textId="77777777" w:rsidR="009C1C79" w:rsidRPr="009C1C79" w:rsidRDefault="009C1C79" w:rsidP="009C1C79">
      <w:pPr>
        <w:pStyle w:val="EndNoteBibliography"/>
        <w:spacing w:after="240"/>
        <w:ind w:left="720" w:hanging="720"/>
      </w:pPr>
      <w:r w:rsidRPr="009C1C79">
        <w:t>Government of Ontario. 1987. Towards a shared directions for health in Ontario. Toronto: Government of Ontario.</w:t>
      </w:r>
    </w:p>
    <w:p w14:paraId="7FF816D4" w14:textId="77777777" w:rsidR="009C1C79" w:rsidRPr="009C1C79" w:rsidRDefault="009C1C79" w:rsidP="009C1C79">
      <w:pPr>
        <w:pStyle w:val="EndNoteBibliography"/>
        <w:spacing w:after="240"/>
        <w:ind w:left="720" w:hanging="720"/>
      </w:pPr>
      <w:r w:rsidRPr="009C1C79">
        <w:t>Health Canada (FNIHB). 2008a. Contribution Funding Framework and Agreement Modification. Ottawa.</w:t>
      </w:r>
    </w:p>
    <w:p w14:paraId="2D27DB4D" w14:textId="77777777" w:rsidR="009C1C79" w:rsidRPr="009C1C79" w:rsidRDefault="009C1C79" w:rsidP="009C1C79">
      <w:pPr>
        <w:pStyle w:val="EndNoteBibliography"/>
        <w:spacing w:after="240"/>
        <w:ind w:left="720" w:hanging="720"/>
      </w:pPr>
      <w:r w:rsidRPr="009C1C79">
        <w:t>Health Canada (FNIHB). 2008b. Transfer status as of March 2008. Ottawa.</w:t>
      </w:r>
    </w:p>
    <w:p w14:paraId="6D68E2DB" w14:textId="77777777" w:rsidR="009C1C79" w:rsidRPr="009C1C79" w:rsidRDefault="009C1C79" w:rsidP="009C1C79">
      <w:pPr>
        <w:pStyle w:val="EndNoteBibliography"/>
        <w:spacing w:after="240"/>
        <w:ind w:left="720" w:hanging="720"/>
      </w:pPr>
      <w:r w:rsidRPr="009C1C79">
        <w:t>Health Canada (MSB). 1995. Pathways to First Nation control, report of project 07, strategic planning exercise, 1995 Final Report. Ottawa.</w:t>
      </w:r>
    </w:p>
    <w:p w14:paraId="3C67453F" w14:textId="77777777" w:rsidR="009C1C79" w:rsidRPr="009C1C79" w:rsidRDefault="009C1C79" w:rsidP="009C1C79">
      <w:pPr>
        <w:pStyle w:val="EndNoteBibliography"/>
        <w:spacing w:after="240"/>
        <w:ind w:left="720" w:hanging="720"/>
      </w:pPr>
      <w:r w:rsidRPr="009C1C79">
        <w:t>Higgins, Jenny. 2009. Aboriginal People and Confederation. St John's: Newfoundland and Labrador Heritage Web Site.</w:t>
      </w:r>
    </w:p>
    <w:p w14:paraId="57156AF7" w14:textId="77777777" w:rsidR="009C1C79" w:rsidRPr="009C1C79" w:rsidRDefault="009C1C79" w:rsidP="009C1C79">
      <w:pPr>
        <w:pStyle w:val="EndNoteBibliography"/>
        <w:spacing w:after="240"/>
        <w:ind w:left="720" w:hanging="720"/>
      </w:pPr>
      <w:r w:rsidRPr="009C1C79">
        <w:t xml:space="preserve">Kelly, Miranda D. 2011. "Toward a New Era of Policy: Health Care Service Delivery to First Nations."  </w:t>
      </w:r>
      <w:r w:rsidRPr="009C1C79">
        <w:rPr>
          <w:i/>
        </w:rPr>
        <w:t>The International Indigenous Policy Journal</w:t>
      </w:r>
      <w:r w:rsidRPr="009C1C79">
        <w:t xml:space="preserve"> 2 (1):1-12.</w:t>
      </w:r>
    </w:p>
    <w:p w14:paraId="27B01AC2" w14:textId="77777777" w:rsidR="009C1C79" w:rsidRPr="009C1C79" w:rsidRDefault="009C1C79" w:rsidP="009C1C79">
      <w:pPr>
        <w:pStyle w:val="EndNoteBibliography"/>
        <w:spacing w:after="240"/>
        <w:ind w:left="720" w:hanging="720"/>
      </w:pPr>
      <w:r w:rsidRPr="009C1C79">
        <w:lastRenderedPageBreak/>
        <w:t>Kirby, The Honourable Senator Michael JL. 2002. The Health of Canadians – The Federal Role. Ottawa.</w:t>
      </w:r>
    </w:p>
    <w:p w14:paraId="5FE0AD64" w14:textId="77777777" w:rsidR="009C1C79" w:rsidRPr="009C1C79" w:rsidRDefault="009C1C79" w:rsidP="009C1C79">
      <w:pPr>
        <w:pStyle w:val="EndNoteBibliography"/>
        <w:spacing w:after="240"/>
        <w:ind w:left="720" w:hanging="720"/>
      </w:pPr>
      <w:r w:rsidRPr="009C1C79">
        <w:t>Lavoie, Josée G. 2016. A Comparative Financial Analysis of the 2003-04 and 2009-10 Health Care Expenditures for First Nations in Manitoba: unpublished manuscript. Winnipeg, MB: MFN-Centre for Aboriginal Health Research.</w:t>
      </w:r>
    </w:p>
    <w:p w14:paraId="2C51FD4A" w14:textId="77777777" w:rsidR="009C1C79" w:rsidRPr="009C1C79" w:rsidRDefault="009C1C79" w:rsidP="009C1C79">
      <w:pPr>
        <w:pStyle w:val="EndNoteBibliography"/>
        <w:spacing w:after="240"/>
        <w:ind w:left="720" w:hanging="720"/>
      </w:pPr>
      <w:r w:rsidRPr="009C1C79">
        <w:t xml:space="preserve">Lavoie, Josée G., E. L. Forget, T. Prakash, M. Dahl, Patricia J. Martens, and J. D. O'Neil. 2010. "Have investments in on-reserve health services and initiatives promoting community control improved First Nations' health in Manitoba?"  </w:t>
      </w:r>
      <w:r w:rsidRPr="009C1C79">
        <w:rPr>
          <w:i/>
        </w:rPr>
        <w:t>Soc Sci Med</w:t>
      </w:r>
      <w:r w:rsidRPr="009C1C79">
        <w:t xml:space="preserve"> 71 (4):717-24. doi: 10.1016/j.socscimed.2010.04.037.</w:t>
      </w:r>
    </w:p>
    <w:p w14:paraId="6FF96A46" w14:textId="77777777" w:rsidR="009C1C79" w:rsidRPr="009C1C79" w:rsidRDefault="009C1C79" w:rsidP="009C1C79">
      <w:pPr>
        <w:pStyle w:val="EndNoteBibliography"/>
        <w:spacing w:after="240"/>
        <w:ind w:left="720" w:hanging="720"/>
      </w:pPr>
      <w:r w:rsidRPr="009C1C79">
        <w:t>Lavoie, Josée G., Laverne Gervais, Jessica Toner, Odile Bergeron, and Ginette Thomas. 2013. Aboriginal Health Policies in Canada: The Policy Synthesis Project. Prince George, BC.</w:t>
      </w:r>
    </w:p>
    <w:p w14:paraId="0E4DFECF" w14:textId="77777777" w:rsidR="009C1C79" w:rsidRPr="009C1C79" w:rsidRDefault="009C1C79" w:rsidP="009C1C79">
      <w:pPr>
        <w:pStyle w:val="EndNoteBibliography"/>
        <w:spacing w:after="240"/>
        <w:ind w:left="720" w:hanging="720"/>
      </w:pPr>
      <w:r w:rsidRPr="009C1C79">
        <w:t xml:space="preserve">Lavoie, Josée G., Joseph M. Kaufert, Annette J. Browne, Sharon Mah, and John D. O'Neil. 2015. "Negotiating barriers, navigating the maze: First Nation peoples’ experience of medical relocation."  </w:t>
      </w:r>
      <w:r w:rsidRPr="009C1C79">
        <w:rPr>
          <w:i/>
        </w:rPr>
        <w:t>Canadian Public Administration</w:t>
      </w:r>
      <w:r w:rsidRPr="009C1C79">
        <w:t xml:space="preserve"> 58 (2).</w:t>
      </w:r>
    </w:p>
    <w:p w14:paraId="6789C755" w14:textId="77777777" w:rsidR="009C1C79" w:rsidRPr="009C1C79" w:rsidRDefault="009C1C79" w:rsidP="009C1C79">
      <w:pPr>
        <w:pStyle w:val="EndNoteBibliography"/>
        <w:spacing w:after="240"/>
        <w:ind w:left="720" w:hanging="720"/>
      </w:pPr>
      <w:r w:rsidRPr="009C1C79">
        <w:t xml:space="preserve">Lavoie, Josée G., Joseph M. Kaufert, Annette Browne, and John D. O'Neil. 2016. "Managing Matajoosh : Determinants of First Nations’ cancer care decisions."  </w:t>
      </w:r>
      <w:r w:rsidRPr="009C1C79">
        <w:rPr>
          <w:i/>
        </w:rPr>
        <w:t>BMC Health Services Research</w:t>
      </w:r>
      <w:r w:rsidRPr="009C1C79">
        <w:t xml:space="preserve"> 16 (402):1-12. doi: 10.1186/s12913-016-1665-2.</w:t>
      </w:r>
    </w:p>
    <w:p w14:paraId="3C517BB2" w14:textId="77777777" w:rsidR="009C1C79" w:rsidRPr="009C1C79" w:rsidRDefault="009C1C79" w:rsidP="009C1C79">
      <w:pPr>
        <w:pStyle w:val="EndNoteBibliography"/>
        <w:spacing w:after="240"/>
        <w:ind w:left="720" w:hanging="720"/>
      </w:pPr>
      <w:r w:rsidRPr="009C1C79">
        <w:t xml:space="preserve">Lavoie, Josée G., Derek Kornelsen, Yvonne Boyer, and Lloy Wylie. 2016. "Lost in Maps: Regionalization and Indigenous Health Services."  </w:t>
      </w:r>
      <w:r w:rsidRPr="009C1C79">
        <w:rPr>
          <w:i/>
        </w:rPr>
        <w:t>HealthcarePapers</w:t>
      </w:r>
      <w:r w:rsidRPr="009C1C79">
        <w:t xml:space="preserve"> 16 (1):63-73.</w:t>
      </w:r>
    </w:p>
    <w:p w14:paraId="73D37985" w14:textId="77777777" w:rsidR="009C1C79" w:rsidRPr="009C1C79" w:rsidRDefault="009C1C79" w:rsidP="009C1C79">
      <w:pPr>
        <w:pStyle w:val="EndNoteBibliography"/>
        <w:spacing w:after="240"/>
        <w:ind w:left="720" w:hanging="720"/>
      </w:pPr>
      <w:r w:rsidRPr="009C1C79">
        <w:t>Lavoie, Josée G., John O'Neil, Lora Sanderson, Brenda Elias, Javier Mignone, Judith Bartlett, Evelyn Forget, Russell Burton, Corry Schmeichel, and Della MacNeil. 2005. The Evaluation of the First Nations and Inuit Health Transfer Policy. Winnipeg.</w:t>
      </w:r>
    </w:p>
    <w:p w14:paraId="0ADEBEEA" w14:textId="77777777" w:rsidR="009C1C79" w:rsidRPr="009C1C79" w:rsidRDefault="009C1C79" w:rsidP="009C1C79">
      <w:pPr>
        <w:pStyle w:val="EndNoteBibliography"/>
        <w:spacing w:after="240"/>
        <w:ind w:left="720" w:hanging="720"/>
      </w:pPr>
      <w:r w:rsidRPr="009C1C79">
        <w:t xml:space="preserve">Lux, Maureen K. 2010. "Care for the 'racially careless': Indian hospitals in the Canadian West, 1920-1950s."  </w:t>
      </w:r>
      <w:r w:rsidRPr="009C1C79">
        <w:rPr>
          <w:i/>
        </w:rPr>
        <w:t>Canadian Historical Review</w:t>
      </w:r>
      <w:r w:rsidRPr="009C1C79">
        <w:t xml:space="preserve"> 91 (3):407-434.</w:t>
      </w:r>
    </w:p>
    <w:p w14:paraId="4F590D1D" w14:textId="77777777" w:rsidR="009C1C79" w:rsidRPr="009C1C79" w:rsidRDefault="009C1C79" w:rsidP="009C1C79">
      <w:pPr>
        <w:pStyle w:val="EndNoteBibliography"/>
        <w:spacing w:after="240"/>
        <w:ind w:left="720" w:hanging="720"/>
      </w:pPr>
      <w:r w:rsidRPr="009C1C79">
        <w:t xml:space="preserve">Lux, Maureen K. 2016. </w:t>
      </w:r>
      <w:r w:rsidRPr="009C1C79">
        <w:rPr>
          <w:i/>
        </w:rPr>
        <w:t>Separate Beds: a history of Indian hospitals in Canada, 1920s - 1980s</w:t>
      </w:r>
      <w:r w:rsidRPr="009C1C79">
        <w:t>. toronto: University of Toronto Press.</w:t>
      </w:r>
    </w:p>
    <w:p w14:paraId="5E42E763" w14:textId="77777777" w:rsidR="009C1C79" w:rsidRPr="009C1C79" w:rsidRDefault="009C1C79" w:rsidP="009C1C79">
      <w:pPr>
        <w:pStyle w:val="EndNoteBibliography"/>
        <w:spacing w:after="240"/>
        <w:ind w:left="720" w:hanging="720"/>
      </w:pPr>
      <w:r w:rsidRPr="009C1C79">
        <w:t>Madore, Odette. 1991. Established programs financing for health care. Ottawa: Government of Canada, Economic Division, BP-264-E.</w:t>
      </w:r>
    </w:p>
    <w:p w14:paraId="48CE1631" w14:textId="77777777" w:rsidR="009C1C79" w:rsidRPr="009C1C79" w:rsidRDefault="009C1C79" w:rsidP="009C1C79">
      <w:pPr>
        <w:pStyle w:val="EndNoteBibliography"/>
        <w:spacing w:after="240"/>
        <w:ind w:left="720" w:hanging="720"/>
      </w:pPr>
      <w:r w:rsidRPr="009C1C79">
        <w:t xml:space="preserve">Martens, P. J., J. G. Bartlett, H. J. Prior, J. Sanguins, C. A. Burchill, E. M. Burland, and S. Carter. 2011. "What is the comparative health status and associated risk factors for the Metis? A population-based study in Manitoba, Canada."  </w:t>
      </w:r>
      <w:r w:rsidRPr="009C1C79">
        <w:rPr>
          <w:i/>
        </w:rPr>
        <w:t>BMC Public Health</w:t>
      </w:r>
      <w:r w:rsidRPr="009C1C79">
        <w:t xml:space="preserve"> 11:814. doi: 10.1186/1471-2458-11-814.</w:t>
      </w:r>
    </w:p>
    <w:p w14:paraId="3DF6397D" w14:textId="77777777" w:rsidR="009C1C79" w:rsidRPr="009C1C79" w:rsidRDefault="009C1C79" w:rsidP="009C1C79">
      <w:pPr>
        <w:pStyle w:val="EndNoteBibliography"/>
        <w:spacing w:after="240"/>
        <w:ind w:left="720" w:hanging="720"/>
      </w:pPr>
      <w:r w:rsidRPr="009C1C79">
        <w:lastRenderedPageBreak/>
        <w:t>Martens, Patricia J., Judith Bartlett, Elaine Burland, Heather Prior, Charles Burchill, Shamima Huq, Linda Romphf, Julianne Sanguin, and Angel Bailly. 2010. Profile of Metis health status and healthcare utilization in Manitoba: a population-based study. Winnipeg.</w:t>
      </w:r>
    </w:p>
    <w:p w14:paraId="79B92849" w14:textId="77777777" w:rsidR="009C1C79" w:rsidRPr="009C1C79" w:rsidRDefault="009C1C79" w:rsidP="009C1C79">
      <w:pPr>
        <w:pStyle w:val="EndNoteBibliography"/>
        <w:spacing w:after="240"/>
        <w:ind w:left="720" w:hanging="720"/>
      </w:pPr>
      <w:r w:rsidRPr="009C1C79">
        <w:t xml:space="preserve">Mhatre, Sharmila L, and Raisa B Deber. 1992. "From equal access to health care to equitable access to health: a review of Canadian health commissions and reports."  </w:t>
      </w:r>
      <w:r w:rsidRPr="009C1C79">
        <w:rPr>
          <w:i/>
        </w:rPr>
        <w:t>International Journal of Health Services</w:t>
      </w:r>
      <w:r w:rsidRPr="009C1C79">
        <w:t xml:space="preserve"> 22 (4):645-668.</w:t>
      </w:r>
    </w:p>
    <w:p w14:paraId="2E5B89D1" w14:textId="77777777" w:rsidR="009C1C79" w:rsidRPr="009C1C79" w:rsidRDefault="009C1C79" w:rsidP="009C1C79">
      <w:pPr>
        <w:pStyle w:val="EndNoteBibliography"/>
        <w:spacing w:after="240"/>
        <w:ind w:left="720" w:hanging="720"/>
      </w:pPr>
      <w:r w:rsidRPr="009C1C79">
        <w:t xml:space="preserve">O'Neil, John, Joe Gallagher, Lloy Wylie, Brittany Bingham, Josée G Lavoie, Danielle Alcock, and Harmony Johnson. 2016. "Transforming First Nations’ health governance in British Columbia."  </w:t>
      </w:r>
      <w:r w:rsidRPr="009C1C79">
        <w:rPr>
          <w:i/>
        </w:rPr>
        <w:t>International Journal of Health Governance</w:t>
      </w:r>
      <w:r w:rsidRPr="009C1C79">
        <w:t xml:space="preserve"> 21 (4):229-44. doi: DOI 10.1108/IJHG-08-2016-0042.</w:t>
      </w:r>
    </w:p>
    <w:p w14:paraId="01CF5FCA" w14:textId="77777777" w:rsidR="009C1C79" w:rsidRPr="009C1C79" w:rsidRDefault="009C1C79" w:rsidP="009C1C79">
      <w:pPr>
        <w:pStyle w:val="EndNoteBibliography"/>
        <w:spacing w:after="240"/>
        <w:ind w:left="720" w:hanging="720"/>
      </w:pPr>
      <w:r w:rsidRPr="009C1C79">
        <w:t>Ontario Minister of Health. 1994. New Directions: Aboriginal Health Policy for Ontario. Toronto: Ninistry of Health.</w:t>
      </w:r>
    </w:p>
    <w:p w14:paraId="3F1BA948" w14:textId="77777777" w:rsidR="009C1C79" w:rsidRPr="009C1C79" w:rsidRDefault="009C1C79" w:rsidP="009C1C79">
      <w:pPr>
        <w:pStyle w:val="EndNoteBibliography"/>
        <w:spacing w:after="240"/>
        <w:ind w:left="720" w:hanging="720"/>
      </w:pPr>
      <w:r w:rsidRPr="009C1C79">
        <w:t>Patterson, Lisa L. 2006. Aboriginal roundtable to Kelowna Accord: Aboriginal policy negotiations, 2004-2005. Ottawa: Political and Social Affairs Division, Parliamentary Informaiton and Research Service, Library of Parliament.</w:t>
      </w:r>
    </w:p>
    <w:p w14:paraId="246385F4" w14:textId="77777777" w:rsidR="009C1C79" w:rsidRPr="009C1C79" w:rsidRDefault="009C1C79" w:rsidP="009C1C79">
      <w:pPr>
        <w:pStyle w:val="EndNoteBibliography"/>
        <w:spacing w:after="240"/>
        <w:ind w:left="720" w:hanging="720"/>
      </w:pPr>
      <w:r w:rsidRPr="009C1C79">
        <w:t>Romanow, Commissioner Roy J. 2002. Building on values, the future of health care in Canada, Final Report. Ottawa.</w:t>
      </w:r>
    </w:p>
    <w:p w14:paraId="59C176AC" w14:textId="77777777" w:rsidR="009C1C79" w:rsidRPr="009C1C79" w:rsidRDefault="009C1C79" w:rsidP="009C1C79">
      <w:pPr>
        <w:pStyle w:val="EndNoteBibliography"/>
        <w:spacing w:after="240"/>
        <w:ind w:left="720" w:hanging="720"/>
      </w:pPr>
      <w:r w:rsidRPr="009C1C79">
        <w:t xml:space="preserve">Royal Commission on Aboriginal Peoples. 1996a. </w:t>
      </w:r>
      <w:r w:rsidRPr="009C1C79">
        <w:rPr>
          <w:i/>
        </w:rPr>
        <w:t>People to people, nation to nation: Highlights from the Report of the Royal Commission on Aboriginal Peoples</w:t>
      </w:r>
      <w:r w:rsidRPr="009C1C79">
        <w:t>. Ottawa: Minister of Supply and Services Canada.</w:t>
      </w:r>
    </w:p>
    <w:p w14:paraId="0A4E1EA8" w14:textId="77777777" w:rsidR="009C1C79" w:rsidRPr="009C1C79" w:rsidRDefault="009C1C79" w:rsidP="009C1C79">
      <w:pPr>
        <w:pStyle w:val="EndNoteBibliography"/>
        <w:spacing w:after="240"/>
        <w:ind w:left="720" w:hanging="720"/>
      </w:pPr>
      <w:r w:rsidRPr="009C1C79">
        <w:t>Royal Commission on Aboriginal Peoples. 1996b. Volume 5 - A twenty year commitment. Ottawa.</w:t>
      </w:r>
    </w:p>
    <w:p w14:paraId="15AAD2B1" w14:textId="77777777" w:rsidR="009C1C79" w:rsidRPr="009C1C79" w:rsidRDefault="009C1C79" w:rsidP="009C1C79">
      <w:pPr>
        <w:pStyle w:val="EndNoteBibliography"/>
        <w:spacing w:after="240"/>
        <w:ind w:left="720" w:hanging="720"/>
      </w:pPr>
      <w:r w:rsidRPr="009C1C79">
        <w:t xml:space="preserve">Shah, Baiju R., Nadia Gunraj, and Janet E. Hux. 2003. "Markers of access to and quality of primary care for Aboriginal People in Ontario, Canada."  </w:t>
      </w:r>
      <w:r w:rsidRPr="009C1C79">
        <w:rPr>
          <w:i/>
        </w:rPr>
        <w:t>American Journal of Public Health</w:t>
      </w:r>
      <w:r w:rsidRPr="009C1C79">
        <w:t xml:space="preserve"> 93 (5):798-802.</w:t>
      </w:r>
    </w:p>
    <w:p w14:paraId="1AB587B3" w14:textId="77777777" w:rsidR="009C1C79" w:rsidRPr="009C1C79" w:rsidRDefault="009C1C79" w:rsidP="009C1C79">
      <w:pPr>
        <w:pStyle w:val="EndNoteBibliography"/>
        <w:spacing w:after="240"/>
        <w:ind w:left="720" w:hanging="720"/>
      </w:pPr>
      <w:r w:rsidRPr="009C1C79">
        <w:t xml:space="preserve">Stevenson, H. M., A. P. Williams, and E. Vayda. 1988. "Medical politics and Canadian Medicare: professional response to the Canada Health Act."  </w:t>
      </w:r>
      <w:r w:rsidRPr="009C1C79">
        <w:rPr>
          <w:i/>
        </w:rPr>
        <w:t>Milbank Q</w:t>
      </w:r>
      <w:r w:rsidRPr="009C1C79">
        <w:t xml:space="preserve"> 66 (1):65-104.</w:t>
      </w:r>
    </w:p>
    <w:p w14:paraId="70F34F24" w14:textId="77777777" w:rsidR="009C1C79" w:rsidRPr="009C1C79" w:rsidRDefault="009C1C79" w:rsidP="009C1C79">
      <w:pPr>
        <w:pStyle w:val="EndNoteBibliography"/>
        <w:spacing w:after="240"/>
        <w:ind w:left="720" w:hanging="720"/>
      </w:pPr>
      <w:r w:rsidRPr="009C1C79">
        <w:t xml:space="preserve">Swain, Harry. 2010. </w:t>
      </w:r>
      <w:r w:rsidRPr="009C1C79">
        <w:rPr>
          <w:i/>
        </w:rPr>
        <w:t>Oka: A Political Crisis and Its Legacy</w:t>
      </w:r>
      <w:r w:rsidRPr="009C1C79">
        <w:t>: D &amp; M Publishers.</w:t>
      </w:r>
    </w:p>
    <w:p w14:paraId="653CEB24" w14:textId="77777777" w:rsidR="009C1C79" w:rsidRPr="009C1C79" w:rsidRDefault="009C1C79" w:rsidP="009C1C79">
      <w:pPr>
        <w:pStyle w:val="EndNoteBibliography"/>
        <w:spacing w:after="240"/>
        <w:ind w:left="720" w:hanging="720"/>
      </w:pPr>
      <w:r w:rsidRPr="009C1C79">
        <w:t>The Jordan’s Principle Working Group. 2015. Without denial, delay, or disruption: Ensuring First Nations children’s access to equitable services through Jordan’s Principle. Ottawa: Assembly of First Nations.</w:t>
      </w:r>
    </w:p>
    <w:p w14:paraId="750127E1" w14:textId="77777777" w:rsidR="009C1C79" w:rsidRPr="009C1C79" w:rsidRDefault="009C1C79" w:rsidP="009C1C79">
      <w:pPr>
        <w:pStyle w:val="EndNoteBibliography"/>
        <w:spacing w:after="240"/>
        <w:ind w:left="720" w:hanging="720"/>
      </w:pPr>
      <w:r w:rsidRPr="009C1C79">
        <w:t xml:space="preserve">Titley, E. Brian. 2009. </w:t>
      </w:r>
      <w:r w:rsidRPr="009C1C79">
        <w:rPr>
          <w:i/>
        </w:rPr>
        <w:t>The Indian commissioners : agents of the state and Indian policy in Canada&amp;#039;s Prairie West, 1873-1932</w:t>
      </w:r>
      <w:r w:rsidRPr="009C1C79">
        <w:t>. Edmonton: University of Alberta Press.</w:t>
      </w:r>
    </w:p>
    <w:p w14:paraId="0D38EAB8" w14:textId="77777777" w:rsidR="009C1C79" w:rsidRPr="009C1C79" w:rsidRDefault="009C1C79" w:rsidP="009C1C79">
      <w:pPr>
        <w:pStyle w:val="EndNoteBibliography"/>
        <w:spacing w:after="240"/>
        <w:ind w:left="720" w:hanging="720"/>
      </w:pPr>
      <w:r w:rsidRPr="009C1C79">
        <w:lastRenderedPageBreak/>
        <w:t>Truth and Reconciliation Commission 2015. What We Have Learned: Principles of Truth and Reconciliation. Ottawa: Truth and Reconciliation Commission of Canada.</w:t>
      </w:r>
    </w:p>
    <w:p w14:paraId="2D88B2FC" w14:textId="77777777" w:rsidR="009C1C79" w:rsidRPr="009C1C79" w:rsidRDefault="009C1C79" w:rsidP="009C1C79">
      <w:pPr>
        <w:pStyle w:val="EndNoteBibliography"/>
        <w:spacing w:after="240"/>
        <w:ind w:left="720" w:hanging="720"/>
      </w:pPr>
      <w:r w:rsidRPr="009C1C79">
        <w:t>Truth and Reconciliation Commission of Canada. 2015. Honouring the Truth, Reconciling for the Future Summary of the Final Report of the Truth and Reconciliation Commission of Canada. Ottawa: Truth and Reconciliation Commission of Canada.</w:t>
      </w:r>
    </w:p>
    <w:p w14:paraId="04A8900B" w14:textId="77777777" w:rsidR="009C1C79" w:rsidRPr="009C1C79" w:rsidRDefault="009C1C79" w:rsidP="009C1C79">
      <w:pPr>
        <w:pStyle w:val="EndNoteBibliography"/>
        <w:spacing w:after="240"/>
        <w:ind w:left="720" w:hanging="720"/>
      </w:pPr>
      <w:r w:rsidRPr="009C1C79">
        <w:t xml:space="preserve">Waldram, James B., D.Ann Herring, and T.Kue Young. 2006. </w:t>
      </w:r>
      <w:r w:rsidRPr="009C1C79">
        <w:rPr>
          <w:i/>
        </w:rPr>
        <w:t>Aboriginal health in Canada : historical, cultural and epidemiological perspectives</w:t>
      </w:r>
      <w:r w:rsidRPr="009C1C79">
        <w:t>. 2nd ed. Toronto: University of Toronto Press.</w:t>
      </w:r>
    </w:p>
    <w:p w14:paraId="1B68164E" w14:textId="77777777" w:rsidR="009C1C79" w:rsidRPr="009C1C79" w:rsidRDefault="009C1C79" w:rsidP="009C1C79">
      <w:pPr>
        <w:pStyle w:val="EndNoteBibliography"/>
        <w:ind w:left="720" w:hanging="720"/>
      </w:pPr>
      <w:r w:rsidRPr="009C1C79">
        <w:t xml:space="preserve">Weaver, Sally. 1971. "Smallpox and chickenpox: an iroquoian community's reaction to crisis, 1901-1902."  </w:t>
      </w:r>
      <w:r w:rsidRPr="009C1C79">
        <w:rPr>
          <w:i/>
        </w:rPr>
        <w:t>Ethnohistory</w:t>
      </w:r>
      <w:r w:rsidRPr="009C1C79">
        <w:t xml:space="preserve"> 18:361-378.</w:t>
      </w:r>
    </w:p>
    <w:p w14:paraId="570D209E" w14:textId="51AAAAD2" w:rsidR="00B9067A" w:rsidRPr="00AA39A7" w:rsidRDefault="000E6E97" w:rsidP="0058123B">
      <w:pPr>
        <w:pStyle w:val="EndNoteBibliography"/>
        <w:spacing w:line="480" w:lineRule="auto"/>
        <w:ind w:left="720" w:hanging="720"/>
        <w:rPr>
          <w:rFonts w:asciiTheme="minorHAnsi" w:hAnsiTheme="minorHAnsi"/>
          <w:szCs w:val="24"/>
        </w:rPr>
      </w:pPr>
      <w:r w:rsidRPr="00AA39A7">
        <w:rPr>
          <w:rFonts w:asciiTheme="minorHAnsi" w:hAnsiTheme="minorHAnsi"/>
          <w:szCs w:val="24"/>
        </w:rPr>
        <w:fldChar w:fldCharType="end"/>
      </w:r>
    </w:p>
    <w:p w14:paraId="2DA93E51" w14:textId="77777777" w:rsidR="00174F0E" w:rsidRPr="00AA39A7" w:rsidRDefault="00174F0E" w:rsidP="0058123B">
      <w:pPr>
        <w:spacing w:before="0" w:after="0" w:line="480" w:lineRule="auto"/>
        <w:rPr>
          <w:szCs w:val="24"/>
        </w:rPr>
        <w:sectPr w:rsidR="00174F0E" w:rsidRPr="00AA39A7">
          <w:footerReference w:type="default" r:id="rId10"/>
          <w:endnotePr>
            <w:numFmt w:val="decimal"/>
          </w:endnotePr>
          <w:pgSz w:w="12240" w:h="15840"/>
          <w:pgMar w:top="1440" w:right="1440" w:bottom="1440" w:left="1440" w:header="720" w:footer="720" w:gutter="0"/>
          <w:cols w:space="720"/>
          <w:docGrid w:linePitch="360"/>
        </w:sectPr>
      </w:pPr>
    </w:p>
    <w:tbl>
      <w:tblPr>
        <w:tblStyle w:val="TableGrid"/>
        <w:tblW w:w="0" w:type="auto"/>
        <w:tblInd w:w="-162" w:type="dxa"/>
        <w:tblLook w:val="04A0" w:firstRow="1" w:lastRow="0" w:firstColumn="1" w:lastColumn="0" w:noHBand="0" w:noVBand="1"/>
      </w:tblPr>
      <w:tblGrid>
        <w:gridCol w:w="846"/>
        <w:gridCol w:w="763"/>
        <w:gridCol w:w="763"/>
        <w:gridCol w:w="763"/>
        <w:gridCol w:w="6603"/>
      </w:tblGrid>
      <w:tr w:rsidR="00174F0E" w:rsidRPr="00174F0E" w14:paraId="35D6CB18" w14:textId="77777777" w:rsidTr="00174F0E">
        <w:tc>
          <w:tcPr>
            <w:tcW w:w="12960" w:type="dxa"/>
            <w:gridSpan w:val="5"/>
            <w:vAlign w:val="center"/>
          </w:tcPr>
          <w:p w14:paraId="50C87900" w14:textId="77777777" w:rsidR="00174F0E" w:rsidRPr="00AA39A7" w:rsidRDefault="00174F0E" w:rsidP="00174F0E">
            <w:pPr>
              <w:keepNext/>
              <w:keepLines/>
              <w:outlineLvl w:val="5"/>
              <w:rPr>
                <w:rFonts w:cs="Arial"/>
                <w:iCs/>
                <w:szCs w:val="24"/>
              </w:rPr>
            </w:pPr>
            <w:r w:rsidRPr="00AA39A7">
              <w:rPr>
                <w:rFonts w:cs="Arial"/>
                <w:iCs/>
                <w:szCs w:val="24"/>
              </w:rPr>
              <w:lastRenderedPageBreak/>
              <w:t>Table 1, Historical milestones</w:t>
            </w:r>
          </w:p>
        </w:tc>
      </w:tr>
      <w:tr w:rsidR="00174F0E" w:rsidRPr="00174F0E" w14:paraId="35816385" w14:textId="77777777" w:rsidTr="00174F0E">
        <w:trPr>
          <w:cantSplit/>
          <w:trHeight w:val="1421"/>
        </w:trPr>
        <w:tc>
          <w:tcPr>
            <w:tcW w:w="883" w:type="dxa"/>
            <w:vAlign w:val="center"/>
          </w:tcPr>
          <w:p w14:paraId="0C3A263F" w14:textId="77777777" w:rsidR="00174F0E" w:rsidRPr="00AA39A7" w:rsidRDefault="00174F0E" w:rsidP="00174F0E">
            <w:pPr>
              <w:keepNext/>
              <w:keepLines/>
              <w:outlineLvl w:val="5"/>
              <w:rPr>
                <w:rFonts w:cs="Arial"/>
                <w:iCs/>
                <w:szCs w:val="24"/>
              </w:rPr>
            </w:pPr>
            <w:r w:rsidRPr="00AA39A7">
              <w:rPr>
                <w:rFonts w:cs="Arial"/>
                <w:iCs/>
                <w:szCs w:val="24"/>
              </w:rPr>
              <w:t>Year</w:t>
            </w:r>
          </w:p>
        </w:tc>
        <w:tc>
          <w:tcPr>
            <w:tcW w:w="557" w:type="dxa"/>
            <w:textDirection w:val="btLr"/>
            <w:vAlign w:val="center"/>
          </w:tcPr>
          <w:p w14:paraId="2DDA0027" w14:textId="77777777" w:rsidR="00174F0E" w:rsidRPr="00AA39A7" w:rsidRDefault="00174F0E" w:rsidP="00174F0E">
            <w:pPr>
              <w:ind w:left="113" w:right="113"/>
              <w:jc w:val="center"/>
              <w:rPr>
                <w:rFonts w:cs="Arial"/>
                <w:iCs/>
                <w:szCs w:val="24"/>
              </w:rPr>
            </w:pPr>
            <w:r w:rsidRPr="00AA39A7">
              <w:rPr>
                <w:rFonts w:cs="Arial"/>
                <w:iCs/>
                <w:szCs w:val="24"/>
              </w:rPr>
              <w:t>Historical update</w:t>
            </w:r>
          </w:p>
        </w:tc>
        <w:tc>
          <w:tcPr>
            <w:tcW w:w="630" w:type="dxa"/>
            <w:textDirection w:val="btLr"/>
            <w:vAlign w:val="center"/>
          </w:tcPr>
          <w:p w14:paraId="1F4493AA" w14:textId="77777777" w:rsidR="00174F0E" w:rsidRPr="00AA39A7" w:rsidRDefault="00174F0E" w:rsidP="00174F0E">
            <w:pPr>
              <w:keepNext/>
              <w:keepLines/>
              <w:ind w:left="113" w:right="113"/>
              <w:jc w:val="center"/>
              <w:outlineLvl w:val="5"/>
              <w:rPr>
                <w:rFonts w:cs="Arial"/>
                <w:iCs/>
                <w:szCs w:val="24"/>
              </w:rPr>
            </w:pPr>
            <w:r w:rsidRPr="00AA39A7">
              <w:rPr>
                <w:rFonts w:cs="Arial"/>
                <w:iCs/>
                <w:szCs w:val="24"/>
              </w:rPr>
              <w:t>Report/ Policy</w:t>
            </w:r>
          </w:p>
        </w:tc>
        <w:tc>
          <w:tcPr>
            <w:tcW w:w="630" w:type="dxa"/>
            <w:textDirection w:val="btLr"/>
            <w:vAlign w:val="center"/>
          </w:tcPr>
          <w:p w14:paraId="24E19CC7" w14:textId="77777777" w:rsidR="00174F0E" w:rsidRPr="00AA39A7" w:rsidRDefault="00174F0E" w:rsidP="00174F0E">
            <w:pPr>
              <w:keepNext/>
              <w:keepLines/>
              <w:ind w:left="113" w:right="113"/>
              <w:jc w:val="center"/>
              <w:outlineLvl w:val="5"/>
              <w:rPr>
                <w:rFonts w:cs="Arial"/>
                <w:iCs/>
                <w:szCs w:val="24"/>
              </w:rPr>
            </w:pPr>
            <w:r w:rsidRPr="00AA39A7">
              <w:rPr>
                <w:rFonts w:cs="Arial"/>
                <w:iCs/>
                <w:szCs w:val="24"/>
              </w:rPr>
              <w:t>Legislation</w:t>
            </w:r>
          </w:p>
        </w:tc>
        <w:tc>
          <w:tcPr>
            <w:tcW w:w="10260" w:type="dxa"/>
            <w:vAlign w:val="center"/>
          </w:tcPr>
          <w:p w14:paraId="7E4844B9" w14:textId="77777777" w:rsidR="00174F0E" w:rsidRPr="00AA39A7" w:rsidRDefault="00174F0E" w:rsidP="00174F0E">
            <w:pPr>
              <w:keepNext/>
              <w:keepLines/>
              <w:outlineLvl w:val="5"/>
              <w:rPr>
                <w:rFonts w:cs="Arial"/>
                <w:iCs/>
                <w:szCs w:val="24"/>
              </w:rPr>
            </w:pPr>
            <w:r w:rsidRPr="00AA39A7">
              <w:rPr>
                <w:rFonts w:cs="Arial"/>
                <w:iCs/>
                <w:szCs w:val="24"/>
              </w:rPr>
              <w:t>Description</w:t>
            </w:r>
          </w:p>
        </w:tc>
      </w:tr>
      <w:tr w:rsidR="00174F0E" w:rsidRPr="00174F0E" w14:paraId="639C3604" w14:textId="77777777" w:rsidTr="00174F0E">
        <w:tc>
          <w:tcPr>
            <w:tcW w:w="883" w:type="dxa"/>
            <w:vAlign w:val="center"/>
          </w:tcPr>
          <w:p w14:paraId="3FD3B7F6" w14:textId="77777777" w:rsidR="00174F0E" w:rsidRPr="00AA39A7" w:rsidRDefault="00174F0E" w:rsidP="00174F0E">
            <w:pPr>
              <w:keepNext/>
              <w:keepLines/>
              <w:outlineLvl w:val="5"/>
              <w:rPr>
                <w:rFonts w:cs="Arial"/>
                <w:iCs/>
                <w:szCs w:val="24"/>
              </w:rPr>
            </w:pPr>
            <w:r w:rsidRPr="00AA39A7">
              <w:rPr>
                <w:rFonts w:cs="Arial"/>
                <w:iCs/>
                <w:szCs w:val="24"/>
              </w:rPr>
              <w:t>1920</w:t>
            </w:r>
          </w:p>
        </w:tc>
        <w:tc>
          <w:tcPr>
            <w:tcW w:w="557" w:type="dxa"/>
            <w:vAlign w:val="center"/>
          </w:tcPr>
          <w:p w14:paraId="38453F9F"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630" w:type="dxa"/>
            <w:vAlign w:val="center"/>
          </w:tcPr>
          <w:p w14:paraId="53A675C7" w14:textId="77777777" w:rsidR="00174F0E" w:rsidRPr="00AA39A7" w:rsidRDefault="00174F0E" w:rsidP="00174F0E">
            <w:pPr>
              <w:jc w:val="center"/>
              <w:rPr>
                <w:rFonts w:cs="Arial"/>
                <w:iCs/>
                <w:szCs w:val="24"/>
              </w:rPr>
            </w:pPr>
          </w:p>
        </w:tc>
        <w:tc>
          <w:tcPr>
            <w:tcW w:w="630" w:type="dxa"/>
            <w:vAlign w:val="center"/>
          </w:tcPr>
          <w:p w14:paraId="340123EB" w14:textId="77777777" w:rsidR="00174F0E" w:rsidRPr="00AA39A7" w:rsidRDefault="00174F0E" w:rsidP="00174F0E">
            <w:pPr>
              <w:jc w:val="center"/>
              <w:rPr>
                <w:rFonts w:cs="Arial"/>
                <w:iCs/>
                <w:szCs w:val="24"/>
              </w:rPr>
            </w:pPr>
          </w:p>
        </w:tc>
        <w:tc>
          <w:tcPr>
            <w:tcW w:w="10260" w:type="dxa"/>
            <w:vAlign w:val="center"/>
          </w:tcPr>
          <w:p w14:paraId="2ACBB2EF" w14:textId="77777777" w:rsidR="00174F0E" w:rsidRPr="00AA39A7" w:rsidRDefault="00174F0E" w:rsidP="00174F0E">
            <w:pPr>
              <w:keepNext/>
              <w:keepLines/>
              <w:outlineLvl w:val="5"/>
              <w:rPr>
                <w:rFonts w:cs="Arial"/>
                <w:szCs w:val="24"/>
              </w:rPr>
            </w:pPr>
            <w:r w:rsidRPr="00AA39A7">
              <w:rPr>
                <w:rFonts w:cs="Arial"/>
                <w:iCs/>
                <w:szCs w:val="24"/>
              </w:rPr>
              <w:t xml:space="preserve">Federal delivery of health services in </w:t>
            </w:r>
            <w:proofErr w:type="spellStart"/>
            <w:r w:rsidRPr="00AA39A7">
              <w:rPr>
                <w:rFonts w:cs="Arial"/>
                <w:iCs/>
                <w:szCs w:val="24"/>
              </w:rPr>
              <w:t>Peguis</w:t>
            </w:r>
            <w:proofErr w:type="spellEnd"/>
            <w:r w:rsidRPr="00AA39A7">
              <w:rPr>
                <w:rFonts w:cs="Arial"/>
                <w:iCs/>
                <w:szCs w:val="24"/>
              </w:rPr>
              <w:t xml:space="preserve"> First Nations, MB</w:t>
            </w:r>
          </w:p>
        </w:tc>
      </w:tr>
      <w:tr w:rsidR="00174F0E" w:rsidRPr="00174F0E" w14:paraId="3B0C6DAD" w14:textId="77777777" w:rsidTr="00174F0E">
        <w:tc>
          <w:tcPr>
            <w:tcW w:w="883" w:type="dxa"/>
            <w:vAlign w:val="center"/>
          </w:tcPr>
          <w:p w14:paraId="7AD12452" w14:textId="77777777" w:rsidR="00174F0E" w:rsidRPr="00AA39A7" w:rsidRDefault="00174F0E" w:rsidP="00174F0E">
            <w:pPr>
              <w:keepNext/>
              <w:keepLines/>
              <w:outlineLvl w:val="5"/>
              <w:rPr>
                <w:rFonts w:cs="Arial"/>
                <w:iCs/>
                <w:szCs w:val="24"/>
              </w:rPr>
            </w:pPr>
            <w:r w:rsidRPr="00AA39A7">
              <w:rPr>
                <w:rFonts w:cs="Arial"/>
                <w:iCs/>
                <w:szCs w:val="24"/>
              </w:rPr>
              <w:t>1945</w:t>
            </w:r>
          </w:p>
        </w:tc>
        <w:tc>
          <w:tcPr>
            <w:tcW w:w="557" w:type="dxa"/>
            <w:vAlign w:val="center"/>
          </w:tcPr>
          <w:p w14:paraId="446B5B12"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630" w:type="dxa"/>
            <w:vAlign w:val="center"/>
          </w:tcPr>
          <w:p w14:paraId="65918FFD" w14:textId="77777777" w:rsidR="00174F0E" w:rsidRPr="00AA39A7" w:rsidRDefault="00174F0E" w:rsidP="00174F0E">
            <w:pPr>
              <w:jc w:val="center"/>
              <w:rPr>
                <w:rFonts w:cs="Arial"/>
                <w:iCs/>
                <w:szCs w:val="24"/>
              </w:rPr>
            </w:pPr>
          </w:p>
        </w:tc>
        <w:tc>
          <w:tcPr>
            <w:tcW w:w="630" w:type="dxa"/>
            <w:vAlign w:val="center"/>
          </w:tcPr>
          <w:p w14:paraId="1C4DBD92" w14:textId="77777777" w:rsidR="00174F0E" w:rsidRPr="00AA39A7" w:rsidRDefault="00174F0E" w:rsidP="00174F0E">
            <w:pPr>
              <w:jc w:val="center"/>
              <w:rPr>
                <w:rFonts w:cs="Arial"/>
                <w:iCs/>
                <w:szCs w:val="24"/>
              </w:rPr>
            </w:pPr>
          </w:p>
        </w:tc>
        <w:tc>
          <w:tcPr>
            <w:tcW w:w="10260" w:type="dxa"/>
            <w:vAlign w:val="center"/>
          </w:tcPr>
          <w:p w14:paraId="6D6E49A7" w14:textId="77777777" w:rsidR="00174F0E" w:rsidRPr="00AA39A7" w:rsidRDefault="00174F0E" w:rsidP="00174F0E">
            <w:pPr>
              <w:keepNext/>
              <w:keepLines/>
              <w:outlineLvl w:val="5"/>
              <w:rPr>
                <w:rFonts w:cs="Arial"/>
                <w:szCs w:val="24"/>
              </w:rPr>
            </w:pPr>
            <w:r w:rsidRPr="00AA39A7">
              <w:rPr>
                <w:rFonts w:cs="Arial"/>
                <w:iCs/>
                <w:szCs w:val="24"/>
              </w:rPr>
              <w:t xml:space="preserve">Federal Dept of National Health and Welfare, Directorate of Indian Health Services created </w:t>
            </w:r>
          </w:p>
        </w:tc>
      </w:tr>
      <w:tr w:rsidR="00174F0E" w:rsidRPr="00174F0E" w14:paraId="3EE262C7" w14:textId="77777777" w:rsidTr="00174F0E">
        <w:tc>
          <w:tcPr>
            <w:tcW w:w="883" w:type="dxa"/>
            <w:vAlign w:val="center"/>
          </w:tcPr>
          <w:p w14:paraId="66D84FCD" w14:textId="77777777" w:rsidR="00174F0E" w:rsidRPr="00AA39A7" w:rsidRDefault="00174F0E" w:rsidP="00174F0E">
            <w:pPr>
              <w:keepNext/>
              <w:keepLines/>
              <w:outlineLvl w:val="5"/>
              <w:rPr>
                <w:rFonts w:cs="Arial"/>
                <w:iCs/>
                <w:szCs w:val="24"/>
              </w:rPr>
            </w:pPr>
            <w:r w:rsidRPr="00AA39A7">
              <w:rPr>
                <w:rFonts w:cs="Arial"/>
                <w:iCs/>
                <w:szCs w:val="24"/>
              </w:rPr>
              <w:t>1947</w:t>
            </w:r>
          </w:p>
        </w:tc>
        <w:tc>
          <w:tcPr>
            <w:tcW w:w="557" w:type="dxa"/>
            <w:vAlign w:val="center"/>
          </w:tcPr>
          <w:p w14:paraId="137A5008" w14:textId="77777777" w:rsidR="00174F0E" w:rsidRPr="00AA39A7" w:rsidRDefault="00174F0E" w:rsidP="00174F0E">
            <w:pPr>
              <w:jc w:val="center"/>
              <w:rPr>
                <w:rFonts w:cs="Arial"/>
                <w:iCs/>
                <w:szCs w:val="24"/>
              </w:rPr>
            </w:pPr>
          </w:p>
        </w:tc>
        <w:tc>
          <w:tcPr>
            <w:tcW w:w="630" w:type="dxa"/>
            <w:vAlign w:val="center"/>
          </w:tcPr>
          <w:p w14:paraId="565CED3D" w14:textId="77777777" w:rsidR="00174F0E" w:rsidRPr="00AA39A7" w:rsidRDefault="00174F0E" w:rsidP="00174F0E">
            <w:pPr>
              <w:jc w:val="center"/>
              <w:rPr>
                <w:rFonts w:cs="Arial"/>
                <w:iCs/>
                <w:szCs w:val="24"/>
              </w:rPr>
            </w:pPr>
          </w:p>
        </w:tc>
        <w:tc>
          <w:tcPr>
            <w:tcW w:w="630" w:type="dxa"/>
            <w:vAlign w:val="center"/>
          </w:tcPr>
          <w:p w14:paraId="46062F0D"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10260" w:type="dxa"/>
            <w:vAlign w:val="center"/>
          </w:tcPr>
          <w:p w14:paraId="7647E328" w14:textId="77777777" w:rsidR="00174F0E" w:rsidRPr="00AA39A7" w:rsidRDefault="00174F0E" w:rsidP="00174F0E">
            <w:pPr>
              <w:keepNext/>
              <w:keepLines/>
              <w:outlineLvl w:val="5"/>
              <w:rPr>
                <w:rFonts w:cs="Arial"/>
                <w:szCs w:val="24"/>
              </w:rPr>
            </w:pPr>
            <w:r w:rsidRPr="00AA39A7">
              <w:rPr>
                <w:rFonts w:cs="Arial"/>
                <w:iCs/>
                <w:szCs w:val="24"/>
              </w:rPr>
              <w:t>SK Hospital Services Plan</w:t>
            </w:r>
          </w:p>
        </w:tc>
      </w:tr>
      <w:tr w:rsidR="00174F0E" w:rsidRPr="00174F0E" w14:paraId="25D9301A" w14:textId="77777777" w:rsidTr="00174F0E">
        <w:tc>
          <w:tcPr>
            <w:tcW w:w="883" w:type="dxa"/>
            <w:vAlign w:val="center"/>
          </w:tcPr>
          <w:p w14:paraId="0DF43FD7" w14:textId="77777777" w:rsidR="00174F0E" w:rsidRPr="00AA39A7" w:rsidRDefault="00174F0E" w:rsidP="00174F0E">
            <w:pPr>
              <w:keepNext/>
              <w:keepLines/>
              <w:outlineLvl w:val="5"/>
              <w:rPr>
                <w:rFonts w:cs="Arial"/>
                <w:iCs/>
                <w:szCs w:val="24"/>
              </w:rPr>
            </w:pPr>
            <w:r w:rsidRPr="00AA39A7">
              <w:rPr>
                <w:rFonts w:cs="Arial"/>
                <w:iCs/>
                <w:szCs w:val="24"/>
              </w:rPr>
              <w:t>1954</w:t>
            </w:r>
          </w:p>
        </w:tc>
        <w:tc>
          <w:tcPr>
            <w:tcW w:w="557" w:type="dxa"/>
            <w:vAlign w:val="center"/>
          </w:tcPr>
          <w:p w14:paraId="6E41E2E2"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630" w:type="dxa"/>
            <w:vAlign w:val="center"/>
          </w:tcPr>
          <w:p w14:paraId="70A9F8C0" w14:textId="77777777" w:rsidR="00174F0E" w:rsidRPr="00AA39A7" w:rsidRDefault="00174F0E" w:rsidP="00174F0E">
            <w:pPr>
              <w:jc w:val="center"/>
              <w:rPr>
                <w:rFonts w:cs="Arial"/>
                <w:iCs/>
                <w:szCs w:val="24"/>
              </w:rPr>
            </w:pPr>
          </w:p>
        </w:tc>
        <w:tc>
          <w:tcPr>
            <w:tcW w:w="630" w:type="dxa"/>
            <w:vAlign w:val="center"/>
          </w:tcPr>
          <w:p w14:paraId="43B8D94F" w14:textId="77777777" w:rsidR="00174F0E" w:rsidRPr="00AA39A7" w:rsidRDefault="00174F0E" w:rsidP="00174F0E">
            <w:pPr>
              <w:jc w:val="center"/>
              <w:rPr>
                <w:rFonts w:cs="Arial"/>
                <w:iCs/>
                <w:szCs w:val="24"/>
              </w:rPr>
            </w:pPr>
          </w:p>
        </w:tc>
        <w:tc>
          <w:tcPr>
            <w:tcW w:w="10260" w:type="dxa"/>
            <w:vAlign w:val="center"/>
          </w:tcPr>
          <w:p w14:paraId="25757368" w14:textId="77777777" w:rsidR="00174F0E" w:rsidRPr="00AA39A7" w:rsidRDefault="00174F0E" w:rsidP="00174F0E">
            <w:pPr>
              <w:keepNext/>
              <w:keepLines/>
              <w:outlineLvl w:val="5"/>
              <w:rPr>
                <w:rFonts w:cs="Arial"/>
                <w:szCs w:val="24"/>
              </w:rPr>
            </w:pPr>
            <w:r w:rsidRPr="00AA39A7">
              <w:rPr>
                <w:rFonts w:cs="Arial"/>
                <w:iCs/>
                <w:szCs w:val="24"/>
              </w:rPr>
              <w:t>The Directorate begins to assume some responsibilities for funding health services for First Nations and Inuit in NFLD &amp; Labrador</w:t>
            </w:r>
          </w:p>
        </w:tc>
      </w:tr>
      <w:tr w:rsidR="00174F0E" w:rsidRPr="00174F0E" w14:paraId="1AF84056" w14:textId="77777777" w:rsidTr="00174F0E">
        <w:tc>
          <w:tcPr>
            <w:tcW w:w="883" w:type="dxa"/>
            <w:vAlign w:val="center"/>
          </w:tcPr>
          <w:p w14:paraId="18172EB0" w14:textId="77777777" w:rsidR="00174F0E" w:rsidRPr="00AA39A7" w:rsidRDefault="00174F0E" w:rsidP="00174F0E">
            <w:pPr>
              <w:keepNext/>
              <w:keepLines/>
              <w:outlineLvl w:val="5"/>
              <w:rPr>
                <w:rFonts w:cs="Arial"/>
                <w:iCs/>
                <w:szCs w:val="24"/>
              </w:rPr>
            </w:pPr>
            <w:r w:rsidRPr="00AA39A7">
              <w:rPr>
                <w:rFonts w:cs="Arial"/>
                <w:iCs/>
                <w:szCs w:val="24"/>
              </w:rPr>
              <w:t>Late 1950s</w:t>
            </w:r>
          </w:p>
        </w:tc>
        <w:tc>
          <w:tcPr>
            <w:tcW w:w="557" w:type="dxa"/>
            <w:vAlign w:val="center"/>
          </w:tcPr>
          <w:p w14:paraId="4C66D63A"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630" w:type="dxa"/>
            <w:vAlign w:val="center"/>
          </w:tcPr>
          <w:p w14:paraId="20354311" w14:textId="77777777" w:rsidR="00174F0E" w:rsidRPr="00AA39A7" w:rsidRDefault="00174F0E" w:rsidP="00174F0E">
            <w:pPr>
              <w:jc w:val="center"/>
              <w:rPr>
                <w:rFonts w:cs="Arial"/>
                <w:iCs/>
                <w:szCs w:val="24"/>
              </w:rPr>
            </w:pPr>
          </w:p>
        </w:tc>
        <w:tc>
          <w:tcPr>
            <w:tcW w:w="630" w:type="dxa"/>
            <w:vAlign w:val="center"/>
          </w:tcPr>
          <w:p w14:paraId="365AAE68" w14:textId="77777777" w:rsidR="00174F0E" w:rsidRPr="00AA39A7" w:rsidRDefault="00174F0E" w:rsidP="00174F0E">
            <w:pPr>
              <w:jc w:val="center"/>
              <w:rPr>
                <w:rFonts w:cs="Arial"/>
                <w:iCs/>
                <w:szCs w:val="24"/>
              </w:rPr>
            </w:pPr>
          </w:p>
        </w:tc>
        <w:tc>
          <w:tcPr>
            <w:tcW w:w="10260" w:type="dxa"/>
            <w:vAlign w:val="center"/>
          </w:tcPr>
          <w:p w14:paraId="4FE18D58" w14:textId="77777777" w:rsidR="00174F0E" w:rsidRPr="00AA39A7" w:rsidRDefault="00174F0E" w:rsidP="00174F0E">
            <w:pPr>
              <w:keepNext/>
              <w:keepLines/>
              <w:outlineLvl w:val="5"/>
              <w:rPr>
                <w:rFonts w:cs="Arial"/>
                <w:szCs w:val="24"/>
              </w:rPr>
            </w:pPr>
            <w:r w:rsidRPr="00AA39A7">
              <w:rPr>
                <w:rFonts w:cs="Arial"/>
                <w:iCs/>
                <w:szCs w:val="24"/>
              </w:rPr>
              <w:t xml:space="preserve">Late 1950s the Directorate operates 22 hospitals, 38 nursing stations and more than 100 health </w:t>
            </w:r>
            <w:proofErr w:type="spellStart"/>
            <w:r w:rsidRPr="00AA39A7">
              <w:rPr>
                <w:rFonts w:cs="Arial"/>
                <w:iCs/>
                <w:szCs w:val="24"/>
              </w:rPr>
              <w:t>centres</w:t>
            </w:r>
            <w:proofErr w:type="spellEnd"/>
            <w:r w:rsidRPr="00AA39A7">
              <w:rPr>
                <w:rFonts w:cs="Arial"/>
                <w:iCs/>
                <w:szCs w:val="24"/>
              </w:rPr>
              <w:t xml:space="preserve"> </w:t>
            </w:r>
          </w:p>
        </w:tc>
      </w:tr>
      <w:tr w:rsidR="00174F0E" w:rsidRPr="00174F0E" w14:paraId="3E7E6341" w14:textId="77777777" w:rsidTr="00174F0E">
        <w:tc>
          <w:tcPr>
            <w:tcW w:w="883" w:type="dxa"/>
            <w:vAlign w:val="center"/>
          </w:tcPr>
          <w:p w14:paraId="40C8F524" w14:textId="77777777" w:rsidR="00174F0E" w:rsidRPr="00AA39A7" w:rsidRDefault="00174F0E" w:rsidP="00174F0E">
            <w:pPr>
              <w:keepNext/>
              <w:keepLines/>
              <w:outlineLvl w:val="5"/>
              <w:rPr>
                <w:rFonts w:cs="Arial"/>
                <w:iCs/>
                <w:szCs w:val="24"/>
              </w:rPr>
            </w:pPr>
            <w:r w:rsidRPr="00AA39A7">
              <w:rPr>
                <w:rFonts w:cs="Arial"/>
                <w:iCs/>
                <w:szCs w:val="24"/>
              </w:rPr>
              <w:t>1957</w:t>
            </w:r>
          </w:p>
        </w:tc>
        <w:tc>
          <w:tcPr>
            <w:tcW w:w="557" w:type="dxa"/>
            <w:vAlign w:val="center"/>
          </w:tcPr>
          <w:p w14:paraId="78712E02" w14:textId="77777777" w:rsidR="00174F0E" w:rsidRPr="00AA39A7" w:rsidRDefault="00174F0E" w:rsidP="00174F0E">
            <w:pPr>
              <w:jc w:val="center"/>
              <w:rPr>
                <w:rFonts w:cs="Arial"/>
                <w:iCs/>
                <w:szCs w:val="24"/>
              </w:rPr>
            </w:pPr>
          </w:p>
        </w:tc>
        <w:tc>
          <w:tcPr>
            <w:tcW w:w="630" w:type="dxa"/>
            <w:vAlign w:val="center"/>
          </w:tcPr>
          <w:p w14:paraId="28FEEAF4" w14:textId="77777777" w:rsidR="00174F0E" w:rsidRPr="00AA39A7" w:rsidRDefault="00174F0E" w:rsidP="00174F0E">
            <w:pPr>
              <w:jc w:val="center"/>
              <w:rPr>
                <w:rFonts w:cs="Arial"/>
                <w:iCs/>
                <w:szCs w:val="24"/>
              </w:rPr>
            </w:pPr>
          </w:p>
        </w:tc>
        <w:tc>
          <w:tcPr>
            <w:tcW w:w="630" w:type="dxa"/>
            <w:vAlign w:val="center"/>
          </w:tcPr>
          <w:p w14:paraId="56885F97"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10260" w:type="dxa"/>
            <w:vAlign w:val="center"/>
          </w:tcPr>
          <w:p w14:paraId="48C81299" w14:textId="77777777" w:rsidR="00174F0E" w:rsidRPr="00AA39A7" w:rsidRDefault="00174F0E" w:rsidP="00174F0E">
            <w:pPr>
              <w:keepNext/>
              <w:keepLines/>
              <w:outlineLvl w:val="5"/>
              <w:rPr>
                <w:rFonts w:cs="Arial"/>
                <w:szCs w:val="24"/>
              </w:rPr>
            </w:pPr>
            <w:r w:rsidRPr="00AA39A7">
              <w:rPr>
                <w:rFonts w:cs="Arial"/>
                <w:iCs/>
                <w:szCs w:val="24"/>
              </w:rPr>
              <w:t>Federal Hospital Insurance and Diagnostic Services Act (HIDS)</w:t>
            </w:r>
          </w:p>
        </w:tc>
      </w:tr>
      <w:tr w:rsidR="00174F0E" w:rsidRPr="00174F0E" w14:paraId="32BA406D" w14:textId="77777777" w:rsidTr="00174F0E">
        <w:tc>
          <w:tcPr>
            <w:tcW w:w="883" w:type="dxa"/>
            <w:vAlign w:val="center"/>
          </w:tcPr>
          <w:p w14:paraId="11B28F21" w14:textId="77777777" w:rsidR="00174F0E" w:rsidRPr="00AA39A7" w:rsidRDefault="00174F0E" w:rsidP="00174F0E">
            <w:pPr>
              <w:keepNext/>
              <w:keepLines/>
              <w:outlineLvl w:val="5"/>
              <w:rPr>
                <w:rFonts w:cs="Arial"/>
                <w:iCs/>
                <w:szCs w:val="24"/>
              </w:rPr>
            </w:pPr>
            <w:r w:rsidRPr="00AA39A7">
              <w:rPr>
                <w:rFonts w:cs="Arial"/>
                <w:iCs/>
                <w:szCs w:val="24"/>
              </w:rPr>
              <w:t>1966</w:t>
            </w:r>
          </w:p>
        </w:tc>
        <w:tc>
          <w:tcPr>
            <w:tcW w:w="557" w:type="dxa"/>
            <w:vAlign w:val="center"/>
          </w:tcPr>
          <w:p w14:paraId="0A29A8A7" w14:textId="77777777" w:rsidR="00174F0E" w:rsidRPr="00AA39A7" w:rsidRDefault="00174F0E" w:rsidP="00174F0E">
            <w:pPr>
              <w:jc w:val="center"/>
              <w:rPr>
                <w:rFonts w:cs="Arial"/>
                <w:iCs/>
                <w:szCs w:val="24"/>
              </w:rPr>
            </w:pPr>
          </w:p>
        </w:tc>
        <w:tc>
          <w:tcPr>
            <w:tcW w:w="630" w:type="dxa"/>
            <w:vAlign w:val="center"/>
          </w:tcPr>
          <w:p w14:paraId="7B37C2F7" w14:textId="77777777" w:rsidR="00174F0E" w:rsidRPr="00AA39A7" w:rsidRDefault="00174F0E" w:rsidP="00174F0E">
            <w:pPr>
              <w:jc w:val="center"/>
              <w:rPr>
                <w:rFonts w:cs="Arial"/>
                <w:iCs/>
                <w:szCs w:val="24"/>
              </w:rPr>
            </w:pPr>
          </w:p>
        </w:tc>
        <w:tc>
          <w:tcPr>
            <w:tcW w:w="630" w:type="dxa"/>
            <w:vAlign w:val="center"/>
          </w:tcPr>
          <w:p w14:paraId="253F75B1"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10260" w:type="dxa"/>
            <w:vAlign w:val="center"/>
          </w:tcPr>
          <w:p w14:paraId="0E92D9CD" w14:textId="77777777" w:rsidR="00174F0E" w:rsidRPr="00AA39A7" w:rsidRDefault="00174F0E" w:rsidP="00174F0E">
            <w:pPr>
              <w:keepNext/>
              <w:keepLines/>
              <w:outlineLvl w:val="5"/>
              <w:rPr>
                <w:rFonts w:cs="Arial"/>
                <w:szCs w:val="24"/>
              </w:rPr>
            </w:pPr>
            <w:r w:rsidRPr="00AA39A7">
              <w:rPr>
                <w:rFonts w:cs="Arial"/>
                <w:iCs/>
                <w:szCs w:val="24"/>
              </w:rPr>
              <w:t>Federal Medical Care Act</w:t>
            </w:r>
          </w:p>
        </w:tc>
      </w:tr>
      <w:tr w:rsidR="00174F0E" w:rsidRPr="00174F0E" w14:paraId="79768EE4" w14:textId="77777777" w:rsidTr="00174F0E">
        <w:tc>
          <w:tcPr>
            <w:tcW w:w="883" w:type="dxa"/>
            <w:vAlign w:val="center"/>
          </w:tcPr>
          <w:p w14:paraId="2E465CDB" w14:textId="77777777" w:rsidR="00174F0E" w:rsidRPr="00AA39A7" w:rsidRDefault="00174F0E" w:rsidP="00174F0E">
            <w:pPr>
              <w:keepNext/>
              <w:keepLines/>
              <w:outlineLvl w:val="5"/>
              <w:rPr>
                <w:rFonts w:cs="Arial"/>
                <w:iCs/>
                <w:szCs w:val="24"/>
              </w:rPr>
            </w:pPr>
            <w:r w:rsidRPr="00AA39A7">
              <w:rPr>
                <w:rFonts w:cs="Arial"/>
                <w:iCs/>
                <w:szCs w:val="24"/>
              </w:rPr>
              <w:t>1968</w:t>
            </w:r>
          </w:p>
        </w:tc>
        <w:tc>
          <w:tcPr>
            <w:tcW w:w="557" w:type="dxa"/>
            <w:vAlign w:val="center"/>
          </w:tcPr>
          <w:p w14:paraId="5C650D6E" w14:textId="77777777" w:rsidR="00174F0E" w:rsidRPr="00AA39A7" w:rsidRDefault="00174F0E" w:rsidP="00174F0E">
            <w:pPr>
              <w:jc w:val="center"/>
              <w:rPr>
                <w:rFonts w:cs="Arial"/>
                <w:iCs/>
                <w:szCs w:val="24"/>
              </w:rPr>
            </w:pPr>
          </w:p>
        </w:tc>
        <w:tc>
          <w:tcPr>
            <w:tcW w:w="630" w:type="dxa"/>
            <w:vAlign w:val="center"/>
          </w:tcPr>
          <w:p w14:paraId="2BC126EE" w14:textId="77777777" w:rsidR="00174F0E" w:rsidRPr="00AA39A7" w:rsidRDefault="00174F0E" w:rsidP="00174F0E">
            <w:pPr>
              <w:jc w:val="center"/>
              <w:rPr>
                <w:rFonts w:cs="Arial"/>
                <w:iCs/>
                <w:szCs w:val="24"/>
              </w:rPr>
            </w:pPr>
          </w:p>
        </w:tc>
        <w:tc>
          <w:tcPr>
            <w:tcW w:w="630" w:type="dxa"/>
            <w:vAlign w:val="center"/>
          </w:tcPr>
          <w:p w14:paraId="2BFF3681"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10260" w:type="dxa"/>
            <w:vAlign w:val="center"/>
          </w:tcPr>
          <w:p w14:paraId="78DAB59F" w14:textId="77777777" w:rsidR="00174F0E" w:rsidRPr="00AA39A7" w:rsidRDefault="00174F0E" w:rsidP="00174F0E">
            <w:pPr>
              <w:keepNext/>
              <w:keepLines/>
              <w:outlineLvl w:val="5"/>
              <w:rPr>
                <w:rFonts w:cs="Arial"/>
                <w:szCs w:val="24"/>
              </w:rPr>
            </w:pPr>
            <w:r w:rsidRPr="00AA39A7">
              <w:rPr>
                <w:rFonts w:cs="Arial"/>
                <w:iCs/>
                <w:szCs w:val="24"/>
              </w:rPr>
              <w:t>Federal Health Plan for Indians </w:t>
            </w:r>
          </w:p>
        </w:tc>
      </w:tr>
      <w:tr w:rsidR="00174F0E" w:rsidRPr="00174F0E" w14:paraId="3F9FD50A" w14:textId="77777777" w:rsidTr="00174F0E">
        <w:tc>
          <w:tcPr>
            <w:tcW w:w="883" w:type="dxa"/>
            <w:vAlign w:val="center"/>
          </w:tcPr>
          <w:p w14:paraId="5454C407" w14:textId="77777777" w:rsidR="00174F0E" w:rsidRPr="00AA39A7" w:rsidRDefault="00174F0E" w:rsidP="00174F0E">
            <w:pPr>
              <w:keepNext/>
              <w:keepLines/>
              <w:outlineLvl w:val="5"/>
              <w:rPr>
                <w:rFonts w:cs="Arial"/>
                <w:iCs/>
                <w:szCs w:val="24"/>
              </w:rPr>
            </w:pPr>
            <w:r w:rsidRPr="00AA39A7">
              <w:rPr>
                <w:rFonts w:cs="Arial"/>
                <w:iCs/>
                <w:szCs w:val="24"/>
              </w:rPr>
              <w:t>1969</w:t>
            </w:r>
          </w:p>
        </w:tc>
        <w:tc>
          <w:tcPr>
            <w:tcW w:w="557" w:type="dxa"/>
            <w:vAlign w:val="center"/>
          </w:tcPr>
          <w:p w14:paraId="52F11C7B" w14:textId="77777777" w:rsidR="00174F0E" w:rsidRPr="00AA39A7" w:rsidRDefault="00174F0E" w:rsidP="00174F0E">
            <w:pPr>
              <w:jc w:val="center"/>
              <w:rPr>
                <w:rFonts w:cs="Arial"/>
                <w:iCs/>
                <w:szCs w:val="24"/>
              </w:rPr>
            </w:pPr>
          </w:p>
        </w:tc>
        <w:tc>
          <w:tcPr>
            <w:tcW w:w="630" w:type="dxa"/>
            <w:vAlign w:val="center"/>
          </w:tcPr>
          <w:p w14:paraId="06DE6FA8" w14:textId="77777777" w:rsidR="00174F0E" w:rsidRPr="00AA39A7" w:rsidRDefault="00174F0E" w:rsidP="00174F0E">
            <w:pPr>
              <w:keepNext/>
              <w:keepLines/>
              <w:jc w:val="center"/>
              <w:outlineLvl w:val="5"/>
              <w:rPr>
                <w:rFonts w:cs="Arial"/>
                <w:iCs/>
                <w:szCs w:val="24"/>
              </w:rPr>
            </w:pPr>
            <w:r w:rsidRPr="00AA39A7">
              <w:rPr>
                <w:rFonts w:cs="Arial"/>
                <w:iCs/>
                <w:szCs w:val="24"/>
              </w:rPr>
              <w:t>√</w:t>
            </w:r>
          </w:p>
        </w:tc>
        <w:tc>
          <w:tcPr>
            <w:tcW w:w="630" w:type="dxa"/>
            <w:vAlign w:val="center"/>
          </w:tcPr>
          <w:p w14:paraId="1E6E32C3" w14:textId="77777777" w:rsidR="00174F0E" w:rsidRPr="00AA39A7" w:rsidRDefault="00174F0E" w:rsidP="00174F0E">
            <w:pPr>
              <w:jc w:val="center"/>
              <w:rPr>
                <w:rFonts w:cs="Arial"/>
                <w:iCs/>
                <w:szCs w:val="24"/>
              </w:rPr>
            </w:pPr>
          </w:p>
        </w:tc>
        <w:tc>
          <w:tcPr>
            <w:tcW w:w="10260" w:type="dxa"/>
            <w:vAlign w:val="center"/>
          </w:tcPr>
          <w:p w14:paraId="049E1532" w14:textId="77777777" w:rsidR="00174F0E" w:rsidRPr="00AA39A7" w:rsidRDefault="00174F0E" w:rsidP="00174F0E">
            <w:pPr>
              <w:keepNext/>
              <w:keepLines/>
              <w:outlineLvl w:val="5"/>
              <w:rPr>
                <w:rFonts w:cs="Arial"/>
                <w:szCs w:val="24"/>
              </w:rPr>
            </w:pPr>
            <w:r w:rsidRPr="00AA39A7">
              <w:rPr>
                <w:rFonts w:cs="Arial"/>
                <w:iCs/>
                <w:szCs w:val="24"/>
              </w:rPr>
              <w:t>Booz-Allen and Hamilton tasked to study the middle north</w:t>
            </w:r>
          </w:p>
        </w:tc>
      </w:tr>
      <w:tr w:rsidR="00174F0E" w:rsidRPr="00174F0E" w14:paraId="30F2994C" w14:textId="77777777" w:rsidTr="00174F0E">
        <w:tc>
          <w:tcPr>
            <w:tcW w:w="883" w:type="dxa"/>
            <w:vAlign w:val="center"/>
          </w:tcPr>
          <w:p w14:paraId="71BCAB1C" w14:textId="77777777" w:rsidR="00174F0E" w:rsidRPr="00AA39A7" w:rsidRDefault="00174F0E" w:rsidP="00174F0E">
            <w:pPr>
              <w:keepNext/>
              <w:keepLines/>
              <w:outlineLvl w:val="5"/>
              <w:rPr>
                <w:rFonts w:cs="Arial"/>
                <w:szCs w:val="24"/>
              </w:rPr>
            </w:pPr>
            <w:r w:rsidRPr="00AA39A7">
              <w:rPr>
                <w:rFonts w:cs="Arial"/>
                <w:szCs w:val="24"/>
              </w:rPr>
              <w:t>1979</w:t>
            </w:r>
          </w:p>
        </w:tc>
        <w:tc>
          <w:tcPr>
            <w:tcW w:w="557" w:type="dxa"/>
            <w:vAlign w:val="center"/>
          </w:tcPr>
          <w:p w14:paraId="6DFD4023" w14:textId="77777777" w:rsidR="00174F0E" w:rsidRPr="00AA39A7" w:rsidRDefault="00174F0E" w:rsidP="00174F0E">
            <w:pPr>
              <w:jc w:val="center"/>
              <w:rPr>
                <w:rFonts w:cs="Arial"/>
                <w:szCs w:val="24"/>
              </w:rPr>
            </w:pPr>
          </w:p>
        </w:tc>
        <w:tc>
          <w:tcPr>
            <w:tcW w:w="630" w:type="dxa"/>
            <w:vAlign w:val="center"/>
          </w:tcPr>
          <w:p w14:paraId="27927F5E"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3A2D0E58" w14:textId="77777777" w:rsidR="00174F0E" w:rsidRPr="00AA39A7" w:rsidRDefault="00174F0E" w:rsidP="00174F0E">
            <w:pPr>
              <w:jc w:val="center"/>
              <w:rPr>
                <w:rFonts w:cs="Arial"/>
                <w:szCs w:val="24"/>
              </w:rPr>
            </w:pPr>
          </w:p>
        </w:tc>
        <w:tc>
          <w:tcPr>
            <w:tcW w:w="10260" w:type="dxa"/>
            <w:vAlign w:val="center"/>
          </w:tcPr>
          <w:p w14:paraId="6D8C0D99" w14:textId="77777777" w:rsidR="00174F0E" w:rsidRPr="00AA39A7" w:rsidRDefault="00174F0E" w:rsidP="00174F0E">
            <w:pPr>
              <w:keepNext/>
              <w:keepLines/>
              <w:outlineLvl w:val="5"/>
              <w:rPr>
                <w:rFonts w:cs="Arial"/>
                <w:szCs w:val="24"/>
              </w:rPr>
            </w:pPr>
            <w:r w:rsidRPr="00AA39A7">
              <w:rPr>
                <w:rFonts w:cs="Arial"/>
                <w:szCs w:val="24"/>
              </w:rPr>
              <w:t>Indian Health Policy</w:t>
            </w:r>
          </w:p>
        </w:tc>
      </w:tr>
      <w:tr w:rsidR="00174F0E" w:rsidRPr="00174F0E" w14:paraId="2B44C8FB" w14:textId="77777777" w:rsidTr="00174F0E">
        <w:tc>
          <w:tcPr>
            <w:tcW w:w="883" w:type="dxa"/>
            <w:vAlign w:val="center"/>
          </w:tcPr>
          <w:p w14:paraId="65EFD60B" w14:textId="77777777" w:rsidR="00174F0E" w:rsidRPr="00AA39A7" w:rsidRDefault="00174F0E" w:rsidP="00174F0E">
            <w:pPr>
              <w:keepNext/>
              <w:keepLines/>
              <w:outlineLvl w:val="5"/>
              <w:rPr>
                <w:rFonts w:cs="Arial"/>
                <w:szCs w:val="24"/>
              </w:rPr>
            </w:pPr>
            <w:r w:rsidRPr="00AA39A7">
              <w:rPr>
                <w:rFonts w:cs="Arial"/>
                <w:szCs w:val="24"/>
              </w:rPr>
              <w:t>1981</w:t>
            </w:r>
          </w:p>
        </w:tc>
        <w:tc>
          <w:tcPr>
            <w:tcW w:w="557" w:type="dxa"/>
            <w:vAlign w:val="center"/>
          </w:tcPr>
          <w:p w14:paraId="3CF3513E" w14:textId="77777777" w:rsidR="00174F0E" w:rsidRPr="00AA39A7" w:rsidRDefault="00174F0E" w:rsidP="00174F0E">
            <w:pPr>
              <w:jc w:val="center"/>
              <w:rPr>
                <w:rFonts w:cs="Arial"/>
                <w:szCs w:val="24"/>
              </w:rPr>
            </w:pPr>
          </w:p>
        </w:tc>
        <w:tc>
          <w:tcPr>
            <w:tcW w:w="630" w:type="dxa"/>
            <w:vAlign w:val="center"/>
          </w:tcPr>
          <w:p w14:paraId="5D808AEB"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275E3995" w14:textId="77777777" w:rsidR="00174F0E" w:rsidRPr="00AA39A7" w:rsidRDefault="00174F0E" w:rsidP="00174F0E">
            <w:pPr>
              <w:jc w:val="center"/>
              <w:rPr>
                <w:rFonts w:cs="Arial"/>
                <w:szCs w:val="24"/>
              </w:rPr>
            </w:pPr>
          </w:p>
        </w:tc>
        <w:tc>
          <w:tcPr>
            <w:tcW w:w="10260" w:type="dxa"/>
            <w:vAlign w:val="center"/>
          </w:tcPr>
          <w:p w14:paraId="64D3C54B" w14:textId="77777777" w:rsidR="00174F0E" w:rsidRPr="00AA39A7" w:rsidRDefault="00174F0E" w:rsidP="00174F0E">
            <w:pPr>
              <w:rPr>
                <w:rFonts w:cs="Arial"/>
                <w:szCs w:val="24"/>
              </w:rPr>
            </w:pPr>
            <w:r w:rsidRPr="00AA39A7">
              <w:rPr>
                <w:rFonts w:cs="Arial"/>
                <w:szCs w:val="24"/>
                <w:lang w:val="en-GB"/>
              </w:rPr>
              <w:t>Community Health Demonstration Program</w:t>
            </w:r>
            <w:r w:rsidR="002D6602">
              <w:rPr>
                <w:rFonts w:cs="Arial"/>
                <w:szCs w:val="24"/>
                <w:lang w:val="en-GB"/>
              </w:rPr>
              <w:t>me</w:t>
            </w:r>
          </w:p>
        </w:tc>
      </w:tr>
      <w:tr w:rsidR="00174F0E" w:rsidRPr="00174F0E" w14:paraId="08634018" w14:textId="77777777" w:rsidTr="00174F0E">
        <w:tc>
          <w:tcPr>
            <w:tcW w:w="883" w:type="dxa"/>
            <w:vAlign w:val="center"/>
          </w:tcPr>
          <w:p w14:paraId="08DF0CE5" w14:textId="77777777" w:rsidR="00174F0E" w:rsidRPr="00AA39A7" w:rsidRDefault="00174F0E" w:rsidP="00174F0E">
            <w:pPr>
              <w:keepNext/>
              <w:keepLines/>
              <w:outlineLvl w:val="5"/>
              <w:rPr>
                <w:rFonts w:cs="Arial"/>
                <w:szCs w:val="24"/>
              </w:rPr>
            </w:pPr>
            <w:r w:rsidRPr="00AA39A7">
              <w:rPr>
                <w:rFonts w:cs="Arial"/>
                <w:szCs w:val="24"/>
              </w:rPr>
              <w:t>1982</w:t>
            </w:r>
          </w:p>
        </w:tc>
        <w:tc>
          <w:tcPr>
            <w:tcW w:w="557" w:type="dxa"/>
            <w:vAlign w:val="center"/>
          </w:tcPr>
          <w:p w14:paraId="6FFE5A25" w14:textId="77777777" w:rsidR="00174F0E" w:rsidRPr="00AA39A7" w:rsidRDefault="00174F0E" w:rsidP="00174F0E">
            <w:pPr>
              <w:jc w:val="center"/>
              <w:rPr>
                <w:rFonts w:cs="Arial"/>
                <w:szCs w:val="24"/>
              </w:rPr>
            </w:pPr>
          </w:p>
        </w:tc>
        <w:tc>
          <w:tcPr>
            <w:tcW w:w="630" w:type="dxa"/>
            <w:vAlign w:val="center"/>
          </w:tcPr>
          <w:p w14:paraId="0BD53D0C" w14:textId="77777777" w:rsidR="00174F0E" w:rsidRPr="00AA39A7" w:rsidRDefault="00174F0E" w:rsidP="00174F0E">
            <w:pPr>
              <w:jc w:val="center"/>
              <w:rPr>
                <w:rFonts w:cs="Arial"/>
                <w:szCs w:val="24"/>
              </w:rPr>
            </w:pPr>
          </w:p>
        </w:tc>
        <w:tc>
          <w:tcPr>
            <w:tcW w:w="630" w:type="dxa"/>
            <w:vAlign w:val="center"/>
          </w:tcPr>
          <w:p w14:paraId="0E93B5BA"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10260" w:type="dxa"/>
            <w:vAlign w:val="center"/>
          </w:tcPr>
          <w:p w14:paraId="53AF552B" w14:textId="77777777" w:rsidR="00174F0E" w:rsidRPr="00AA39A7" w:rsidRDefault="00174F0E" w:rsidP="00174F0E">
            <w:pPr>
              <w:keepNext/>
              <w:keepLines/>
              <w:outlineLvl w:val="5"/>
              <w:rPr>
                <w:rFonts w:cs="Arial"/>
                <w:szCs w:val="24"/>
              </w:rPr>
            </w:pPr>
            <w:r w:rsidRPr="00AA39A7">
              <w:rPr>
                <w:rFonts w:cs="Arial"/>
                <w:szCs w:val="24"/>
              </w:rPr>
              <w:t xml:space="preserve">Constitution Act recognizes Aboriginal peoples’ inherent right to self-government </w:t>
            </w:r>
          </w:p>
        </w:tc>
      </w:tr>
      <w:tr w:rsidR="00174F0E" w:rsidRPr="00174F0E" w14:paraId="06B9BC06" w14:textId="77777777" w:rsidTr="00174F0E">
        <w:tc>
          <w:tcPr>
            <w:tcW w:w="883" w:type="dxa"/>
            <w:vAlign w:val="center"/>
          </w:tcPr>
          <w:p w14:paraId="629E9AA7" w14:textId="77777777" w:rsidR="00174F0E" w:rsidRPr="00AA39A7" w:rsidRDefault="00174F0E" w:rsidP="00174F0E">
            <w:pPr>
              <w:rPr>
                <w:rFonts w:cs="Arial"/>
                <w:szCs w:val="24"/>
              </w:rPr>
            </w:pPr>
            <w:r w:rsidRPr="00AA39A7">
              <w:rPr>
                <w:rFonts w:cs="Arial"/>
                <w:szCs w:val="24"/>
              </w:rPr>
              <w:t>1987</w:t>
            </w:r>
          </w:p>
        </w:tc>
        <w:tc>
          <w:tcPr>
            <w:tcW w:w="557" w:type="dxa"/>
            <w:vAlign w:val="center"/>
          </w:tcPr>
          <w:p w14:paraId="799FF2DF" w14:textId="77777777" w:rsidR="00174F0E" w:rsidRPr="00AA39A7" w:rsidRDefault="00174F0E" w:rsidP="00174F0E">
            <w:pPr>
              <w:jc w:val="center"/>
              <w:rPr>
                <w:rFonts w:cs="Arial"/>
                <w:szCs w:val="24"/>
              </w:rPr>
            </w:pPr>
          </w:p>
        </w:tc>
        <w:tc>
          <w:tcPr>
            <w:tcW w:w="630" w:type="dxa"/>
            <w:vAlign w:val="center"/>
          </w:tcPr>
          <w:p w14:paraId="08355F09"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028B7FDD" w14:textId="77777777" w:rsidR="00174F0E" w:rsidRPr="00AA39A7" w:rsidRDefault="00174F0E" w:rsidP="00174F0E">
            <w:pPr>
              <w:jc w:val="center"/>
              <w:rPr>
                <w:rFonts w:cs="Arial"/>
                <w:szCs w:val="24"/>
              </w:rPr>
            </w:pPr>
          </w:p>
        </w:tc>
        <w:tc>
          <w:tcPr>
            <w:tcW w:w="10260" w:type="dxa"/>
            <w:vAlign w:val="center"/>
          </w:tcPr>
          <w:p w14:paraId="3CB4FF7A" w14:textId="77777777" w:rsidR="00174F0E" w:rsidRPr="00AA39A7" w:rsidRDefault="00174F0E" w:rsidP="00174F0E">
            <w:pPr>
              <w:keepNext/>
              <w:keepLines/>
              <w:outlineLvl w:val="5"/>
              <w:rPr>
                <w:rFonts w:cs="Arial"/>
                <w:szCs w:val="24"/>
              </w:rPr>
            </w:pPr>
            <w:r w:rsidRPr="00AA39A7">
              <w:rPr>
                <w:rFonts w:cs="Arial"/>
                <w:szCs w:val="24"/>
              </w:rPr>
              <w:t xml:space="preserve">Québec's Commission </w:t>
            </w:r>
            <w:proofErr w:type="spellStart"/>
            <w:r w:rsidRPr="00AA39A7">
              <w:rPr>
                <w:rFonts w:cs="Arial"/>
                <w:szCs w:val="24"/>
              </w:rPr>
              <w:t>d'enquête</w:t>
            </w:r>
            <w:proofErr w:type="spellEnd"/>
          </w:p>
        </w:tc>
      </w:tr>
      <w:tr w:rsidR="00174F0E" w:rsidRPr="00174F0E" w14:paraId="093442B0" w14:textId="77777777" w:rsidTr="00174F0E">
        <w:tc>
          <w:tcPr>
            <w:tcW w:w="883" w:type="dxa"/>
            <w:vAlign w:val="center"/>
          </w:tcPr>
          <w:p w14:paraId="1E6EEE59" w14:textId="77777777" w:rsidR="00174F0E" w:rsidRPr="00AA39A7" w:rsidRDefault="00174F0E" w:rsidP="00174F0E">
            <w:pPr>
              <w:keepNext/>
              <w:keepLines/>
              <w:outlineLvl w:val="5"/>
              <w:rPr>
                <w:rFonts w:cs="Arial"/>
                <w:szCs w:val="24"/>
              </w:rPr>
            </w:pPr>
            <w:r w:rsidRPr="00AA39A7">
              <w:rPr>
                <w:rFonts w:cs="Arial"/>
                <w:szCs w:val="24"/>
              </w:rPr>
              <w:lastRenderedPageBreak/>
              <w:t>1988</w:t>
            </w:r>
          </w:p>
        </w:tc>
        <w:tc>
          <w:tcPr>
            <w:tcW w:w="557" w:type="dxa"/>
            <w:vAlign w:val="center"/>
          </w:tcPr>
          <w:p w14:paraId="20BAA0B4"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32B3E119" w14:textId="77777777" w:rsidR="00174F0E" w:rsidRPr="00AA39A7" w:rsidRDefault="00174F0E" w:rsidP="00174F0E">
            <w:pPr>
              <w:jc w:val="center"/>
              <w:rPr>
                <w:rFonts w:cs="Arial"/>
                <w:szCs w:val="24"/>
              </w:rPr>
            </w:pPr>
          </w:p>
        </w:tc>
        <w:tc>
          <w:tcPr>
            <w:tcW w:w="630" w:type="dxa"/>
            <w:vAlign w:val="center"/>
          </w:tcPr>
          <w:p w14:paraId="39CF4F67" w14:textId="77777777" w:rsidR="00174F0E" w:rsidRPr="00AA39A7" w:rsidRDefault="00174F0E" w:rsidP="00174F0E">
            <w:pPr>
              <w:jc w:val="center"/>
              <w:rPr>
                <w:rFonts w:cs="Arial"/>
                <w:szCs w:val="24"/>
              </w:rPr>
            </w:pPr>
          </w:p>
        </w:tc>
        <w:tc>
          <w:tcPr>
            <w:tcW w:w="10260" w:type="dxa"/>
            <w:vAlign w:val="center"/>
          </w:tcPr>
          <w:p w14:paraId="6125FBA8" w14:textId="77777777" w:rsidR="00174F0E" w:rsidRPr="00AA39A7" w:rsidRDefault="00174F0E" w:rsidP="00174F0E">
            <w:pPr>
              <w:keepNext/>
              <w:keepLines/>
              <w:outlineLvl w:val="5"/>
              <w:rPr>
                <w:rFonts w:cs="Arial"/>
                <w:szCs w:val="24"/>
              </w:rPr>
            </w:pPr>
            <w:r w:rsidRPr="00AA39A7">
              <w:rPr>
                <w:rFonts w:cs="Arial"/>
                <w:szCs w:val="24"/>
              </w:rPr>
              <w:t>Devolution of health services to territorial governments</w:t>
            </w:r>
          </w:p>
        </w:tc>
      </w:tr>
      <w:tr w:rsidR="00174F0E" w:rsidRPr="00174F0E" w14:paraId="6568D56F" w14:textId="77777777" w:rsidTr="00174F0E">
        <w:tc>
          <w:tcPr>
            <w:tcW w:w="883" w:type="dxa"/>
            <w:vAlign w:val="center"/>
          </w:tcPr>
          <w:p w14:paraId="34EF0792" w14:textId="77777777" w:rsidR="00174F0E" w:rsidRPr="00AA39A7" w:rsidRDefault="00174F0E" w:rsidP="00174F0E">
            <w:pPr>
              <w:keepNext/>
              <w:keepLines/>
              <w:outlineLvl w:val="5"/>
              <w:rPr>
                <w:rFonts w:cs="Arial"/>
                <w:szCs w:val="24"/>
              </w:rPr>
            </w:pPr>
            <w:r w:rsidRPr="00AA39A7">
              <w:rPr>
                <w:rFonts w:cs="Arial"/>
                <w:szCs w:val="24"/>
              </w:rPr>
              <w:t>1989</w:t>
            </w:r>
          </w:p>
        </w:tc>
        <w:tc>
          <w:tcPr>
            <w:tcW w:w="557" w:type="dxa"/>
            <w:vAlign w:val="center"/>
          </w:tcPr>
          <w:p w14:paraId="51023744" w14:textId="77777777" w:rsidR="00174F0E" w:rsidRPr="00AA39A7" w:rsidRDefault="00174F0E" w:rsidP="00174F0E">
            <w:pPr>
              <w:jc w:val="center"/>
              <w:rPr>
                <w:rFonts w:cs="Arial"/>
                <w:szCs w:val="24"/>
              </w:rPr>
            </w:pPr>
          </w:p>
        </w:tc>
        <w:tc>
          <w:tcPr>
            <w:tcW w:w="630" w:type="dxa"/>
            <w:vAlign w:val="center"/>
          </w:tcPr>
          <w:p w14:paraId="5D0F13A1"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2670DEDB" w14:textId="77777777" w:rsidR="00174F0E" w:rsidRPr="00AA39A7" w:rsidRDefault="00174F0E" w:rsidP="00174F0E">
            <w:pPr>
              <w:jc w:val="center"/>
              <w:rPr>
                <w:rFonts w:cs="Arial"/>
                <w:szCs w:val="24"/>
              </w:rPr>
            </w:pPr>
          </w:p>
        </w:tc>
        <w:tc>
          <w:tcPr>
            <w:tcW w:w="10260" w:type="dxa"/>
            <w:vAlign w:val="center"/>
          </w:tcPr>
          <w:p w14:paraId="53224974" w14:textId="77777777" w:rsidR="00174F0E" w:rsidRPr="00AA39A7" w:rsidRDefault="00174F0E" w:rsidP="00174F0E">
            <w:pPr>
              <w:keepNext/>
              <w:keepLines/>
              <w:outlineLvl w:val="5"/>
              <w:rPr>
                <w:rFonts w:cs="Arial"/>
                <w:szCs w:val="24"/>
              </w:rPr>
            </w:pPr>
            <w:r w:rsidRPr="00AA39A7">
              <w:rPr>
                <w:rFonts w:cs="Arial"/>
                <w:szCs w:val="24"/>
              </w:rPr>
              <w:t>Alberta's Rainbow Report</w:t>
            </w:r>
          </w:p>
        </w:tc>
      </w:tr>
      <w:tr w:rsidR="00174F0E" w:rsidRPr="00174F0E" w14:paraId="75D5973A" w14:textId="77777777" w:rsidTr="00174F0E">
        <w:tc>
          <w:tcPr>
            <w:tcW w:w="883" w:type="dxa"/>
            <w:vAlign w:val="center"/>
          </w:tcPr>
          <w:p w14:paraId="01D0EB8E" w14:textId="77777777" w:rsidR="00174F0E" w:rsidRPr="00AA39A7" w:rsidRDefault="00174F0E" w:rsidP="00174F0E">
            <w:pPr>
              <w:keepNext/>
              <w:keepLines/>
              <w:outlineLvl w:val="5"/>
              <w:rPr>
                <w:rFonts w:cs="Arial"/>
                <w:szCs w:val="24"/>
                <w:lang w:val="en-GB"/>
              </w:rPr>
            </w:pPr>
            <w:r w:rsidRPr="00AA39A7">
              <w:rPr>
                <w:rFonts w:cs="Arial"/>
                <w:szCs w:val="24"/>
                <w:lang w:val="en-GB"/>
              </w:rPr>
              <w:t>1991</w:t>
            </w:r>
          </w:p>
        </w:tc>
        <w:tc>
          <w:tcPr>
            <w:tcW w:w="557" w:type="dxa"/>
            <w:vAlign w:val="center"/>
          </w:tcPr>
          <w:p w14:paraId="46E94D19" w14:textId="77777777" w:rsidR="00174F0E" w:rsidRPr="00AA39A7" w:rsidRDefault="00174F0E" w:rsidP="00174F0E">
            <w:pPr>
              <w:jc w:val="center"/>
              <w:rPr>
                <w:rFonts w:cs="Arial"/>
                <w:szCs w:val="24"/>
                <w:lang w:val="en-GB"/>
              </w:rPr>
            </w:pPr>
          </w:p>
        </w:tc>
        <w:tc>
          <w:tcPr>
            <w:tcW w:w="630" w:type="dxa"/>
            <w:vAlign w:val="center"/>
          </w:tcPr>
          <w:p w14:paraId="7F3F9FDB" w14:textId="77777777" w:rsidR="00174F0E" w:rsidRPr="00AA39A7" w:rsidRDefault="00174F0E" w:rsidP="00174F0E">
            <w:pPr>
              <w:keepNext/>
              <w:keepLines/>
              <w:jc w:val="center"/>
              <w:outlineLvl w:val="5"/>
              <w:rPr>
                <w:rFonts w:cs="Arial"/>
                <w:szCs w:val="24"/>
                <w:lang w:val="en-GB"/>
              </w:rPr>
            </w:pPr>
            <w:r w:rsidRPr="00AA39A7">
              <w:rPr>
                <w:rFonts w:cs="Arial"/>
                <w:iCs/>
                <w:szCs w:val="24"/>
              </w:rPr>
              <w:t>√</w:t>
            </w:r>
          </w:p>
        </w:tc>
        <w:tc>
          <w:tcPr>
            <w:tcW w:w="630" w:type="dxa"/>
            <w:vAlign w:val="center"/>
          </w:tcPr>
          <w:p w14:paraId="46E49B5B" w14:textId="77777777" w:rsidR="00174F0E" w:rsidRPr="00AA39A7" w:rsidRDefault="00174F0E" w:rsidP="00174F0E">
            <w:pPr>
              <w:jc w:val="center"/>
              <w:rPr>
                <w:rFonts w:cs="Arial"/>
                <w:szCs w:val="24"/>
                <w:lang w:val="en-GB"/>
              </w:rPr>
            </w:pPr>
          </w:p>
        </w:tc>
        <w:tc>
          <w:tcPr>
            <w:tcW w:w="10260" w:type="dxa"/>
            <w:vAlign w:val="center"/>
          </w:tcPr>
          <w:p w14:paraId="4B28C335" w14:textId="77777777" w:rsidR="00174F0E" w:rsidRPr="00AA39A7" w:rsidRDefault="00174F0E" w:rsidP="00174F0E">
            <w:pPr>
              <w:keepNext/>
              <w:keepLines/>
              <w:outlineLvl w:val="5"/>
              <w:rPr>
                <w:rFonts w:cs="Arial"/>
                <w:szCs w:val="24"/>
              </w:rPr>
            </w:pPr>
            <w:r w:rsidRPr="00AA39A7">
              <w:rPr>
                <w:rFonts w:cs="Arial"/>
                <w:szCs w:val="24"/>
              </w:rPr>
              <w:t>British Columbia's Closer to home</w:t>
            </w:r>
          </w:p>
        </w:tc>
      </w:tr>
      <w:tr w:rsidR="00174F0E" w:rsidRPr="00174F0E" w14:paraId="67BB5D8F" w14:textId="77777777" w:rsidTr="00174F0E">
        <w:tc>
          <w:tcPr>
            <w:tcW w:w="883" w:type="dxa"/>
            <w:vAlign w:val="center"/>
          </w:tcPr>
          <w:p w14:paraId="1E177725" w14:textId="77777777" w:rsidR="00174F0E" w:rsidRPr="00AA39A7" w:rsidRDefault="00174F0E" w:rsidP="00174F0E">
            <w:pPr>
              <w:keepNext/>
              <w:keepLines/>
              <w:outlineLvl w:val="5"/>
              <w:rPr>
                <w:rFonts w:cs="Arial"/>
                <w:szCs w:val="24"/>
                <w:lang w:val="en-GB"/>
              </w:rPr>
            </w:pPr>
            <w:r w:rsidRPr="00AA39A7">
              <w:rPr>
                <w:rFonts w:cs="Arial"/>
                <w:szCs w:val="24"/>
                <w:lang w:val="en-GB"/>
              </w:rPr>
              <w:t>1994</w:t>
            </w:r>
          </w:p>
        </w:tc>
        <w:tc>
          <w:tcPr>
            <w:tcW w:w="557" w:type="dxa"/>
            <w:vAlign w:val="center"/>
          </w:tcPr>
          <w:p w14:paraId="05428FA6" w14:textId="77777777" w:rsidR="00174F0E" w:rsidRPr="00AA39A7" w:rsidRDefault="00174F0E" w:rsidP="00174F0E">
            <w:pPr>
              <w:jc w:val="center"/>
              <w:rPr>
                <w:rFonts w:cs="Arial"/>
                <w:szCs w:val="24"/>
                <w:lang w:val="en-GB"/>
              </w:rPr>
            </w:pPr>
          </w:p>
        </w:tc>
        <w:tc>
          <w:tcPr>
            <w:tcW w:w="630" w:type="dxa"/>
            <w:vAlign w:val="center"/>
          </w:tcPr>
          <w:p w14:paraId="658D9889" w14:textId="77777777" w:rsidR="00174F0E" w:rsidRPr="00AA39A7" w:rsidRDefault="00174F0E" w:rsidP="00174F0E">
            <w:pPr>
              <w:jc w:val="center"/>
              <w:rPr>
                <w:rFonts w:cs="Arial"/>
                <w:szCs w:val="24"/>
                <w:lang w:val="en-GB"/>
              </w:rPr>
            </w:pPr>
            <w:r w:rsidRPr="00AA39A7">
              <w:rPr>
                <w:rFonts w:cs="Arial"/>
                <w:iCs/>
                <w:szCs w:val="24"/>
              </w:rPr>
              <w:t>√</w:t>
            </w:r>
          </w:p>
        </w:tc>
        <w:tc>
          <w:tcPr>
            <w:tcW w:w="630" w:type="dxa"/>
            <w:vAlign w:val="center"/>
          </w:tcPr>
          <w:p w14:paraId="0421B9AF" w14:textId="77777777" w:rsidR="00174F0E" w:rsidRPr="00AA39A7" w:rsidRDefault="00174F0E" w:rsidP="00174F0E">
            <w:pPr>
              <w:jc w:val="center"/>
              <w:rPr>
                <w:rFonts w:cs="Arial"/>
                <w:szCs w:val="24"/>
                <w:lang w:val="en-GB"/>
              </w:rPr>
            </w:pPr>
          </w:p>
        </w:tc>
        <w:tc>
          <w:tcPr>
            <w:tcW w:w="10260" w:type="dxa"/>
            <w:vAlign w:val="center"/>
          </w:tcPr>
          <w:p w14:paraId="1CDD0FFF" w14:textId="77777777" w:rsidR="00174F0E" w:rsidRPr="00AA39A7" w:rsidRDefault="00174F0E" w:rsidP="00174F0E">
            <w:pPr>
              <w:keepNext/>
              <w:keepLines/>
              <w:outlineLvl w:val="5"/>
              <w:rPr>
                <w:rFonts w:cs="Arial"/>
                <w:szCs w:val="24"/>
              </w:rPr>
            </w:pPr>
            <w:r w:rsidRPr="00AA39A7">
              <w:rPr>
                <w:rFonts w:cs="Arial"/>
                <w:iCs/>
                <w:szCs w:val="24"/>
              </w:rPr>
              <w:t>New Directions: Aboriginal Health Policy for Ontario</w:t>
            </w:r>
          </w:p>
        </w:tc>
      </w:tr>
      <w:tr w:rsidR="00174F0E" w:rsidRPr="00174F0E" w14:paraId="675710DF" w14:textId="77777777" w:rsidTr="00174F0E">
        <w:tc>
          <w:tcPr>
            <w:tcW w:w="883" w:type="dxa"/>
            <w:vAlign w:val="center"/>
          </w:tcPr>
          <w:p w14:paraId="1A01326F" w14:textId="77777777" w:rsidR="00174F0E" w:rsidRPr="00AA39A7" w:rsidRDefault="00174F0E" w:rsidP="00174F0E">
            <w:pPr>
              <w:keepNext/>
              <w:keepLines/>
              <w:outlineLvl w:val="5"/>
              <w:rPr>
                <w:rFonts w:cs="Arial"/>
                <w:szCs w:val="24"/>
                <w:lang w:val="en-GB"/>
              </w:rPr>
            </w:pPr>
            <w:r w:rsidRPr="00AA39A7">
              <w:rPr>
                <w:rFonts w:cs="Arial"/>
                <w:szCs w:val="24"/>
                <w:lang w:val="en-GB"/>
              </w:rPr>
              <w:t>1995</w:t>
            </w:r>
          </w:p>
        </w:tc>
        <w:tc>
          <w:tcPr>
            <w:tcW w:w="557" w:type="dxa"/>
            <w:vAlign w:val="center"/>
          </w:tcPr>
          <w:p w14:paraId="3AF88CFD" w14:textId="77777777" w:rsidR="00174F0E" w:rsidRPr="00AA39A7" w:rsidRDefault="00174F0E" w:rsidP="00174F0E">
            <w:pPr>
              <w:jc w:val="center"/>
              <w:rPr>
                <w:rFonts w:cs="Arial"/>
                <w:szCs w:val="24"/>
                <w:lang w:val="en-GB"/>
              </w:rPr>
            </w:pPr>
          </w:p>
        </w:tc>
        <w:tc>
          <w:tcPr>
            <w:tcW w:w="630" w:type="dxa"/>
            <w:vAlign w:val="center"/>
          </w:tcPr>
          <w:p w14:paraId="6C459661" w14:textId="77777777" w:rsidR="00174F0E" w:rsidRPr="00AA39A7" w:rsidRDefault="00174F0E" w:rsidP="00174F0E">
            <w:pPr>
              <w:keepNext/>
              <w:keepLines/>
              <w:jc w:val="center"/>
              <w:outlineLvl w:val="5"/>
              <w:rPr>
                <w:rFonts w:cs="Arial"/>
                <w:szCs w:val="24"/>
                <w:lang w:val="en-GB"/>
              </w:rPr>
            </w:pPr>
            <w:r w:rsidRPr="00AA39A7">
              <w:rPr>
                <w:rFonts w:cs="Arial"/>
                <w:iCs/>
                <w:szCs w:val="24"/>
              </w:rPr>
              <w:t>√</w:t>
            </w:r>
          </w:p>
        </w:tc>
        <w:tc>
          <w:tcPr>
            <w:tcW w:w="630" w:type="dxa"/>
            <w:vAlign w:val="center"/>
          </w:tcPr>
          <w:p w14:paraId="44A70A96" w14:textId="77777777" w:rsidR="00174F0E" w:rsidRPr="00AA39A7" w:rsidRDefault="00174F0E" w:rsidP="00174F0E">
            <w:pPr>
              <w:jc w:val="center"/>
              <w:rPr>
                <w:rFonts w:cs="Arial"/>
                <w:szCs w:val="24"/>
                <w:lang w:val="en-GB"/>
              </w:rPr>
            </w:pPr>
          </w:p>
        </w:tc>
        <w:tc>
          <w:tcPr>
            <w:tcW w:w="10260" w:type="dxa"/>
            <w:vAlign w:val="center"/>
          </w:tcPr>
          <w:p w14:paraId="574E065D" w14:textId="77777777" w:rsidR="00174F0E" w:rsidRPr="00AA39A7" w:rsidRDefault="00174F0E" w:rsidP="00174F0E">
            <w:pPr>
              <w:keepNext/>
              <w:keepLines/>
              <w:outlineLvl w:val="5"/>
              <w:rPr>
                <w:rFonts w:cs="Arial"/>
                <w:szCs w:val="24"/>
              </w:rPr>
            </w:pPr>
            <w:r w:rsidRPr="00AA39A7">
              <w:rPr>
                <w:rFonts w:cs="Arial"/>
                <w:iCs/>
                <w:szCs w:val="24"/>
                <w:lang w:val="en-GB"/>
              </w:rPr>
              <w:t>Pathways to First Nation Control</w:t>
            </w:r>
            <w:r w:rsidRPr="00AA39A7">
              <w:rPr>
                <w:rFonts w:cs="Arial"/>
                <w:szCs w:val="24"/>
                <w:lang w:val="en-GB"/>
              </w:rPr>
              <w:t xml:space="preserve"> </w:t>
            </w:r>
          </w:p>
        </w:tc>
      </w:tr>
      <w:tr w:rsidR="00174F0E" w:rsidRPr="00174F0E" w14:paraId="18F42B00" w14:textId="77777777" w:rsidTr="00174F0E">
        <w:tc>
          <w:tcPr>
            <w:tcW w:w="883" w:type="dxa"/>
            <w:vAlign w:val="center"/>
          </w:tcPr>
          <w:p w14:paraId="122F3B38" w14:textId="77777777" w:rsidR="00174F0E" w:rsidRPr="00AA39A7" w:rsidRDefault="00174F0E" w:rsidP="00174F0E">
            <w:pPr>
              <w:keepNext/>
              <w:keepLines/>
              <w:outlineLvl w:val="5"/>
              <w:rPr>
                <w:rFonts w:cs="Arial"/>
                <w:szCs w:val="24"/>
              </w:rPr>
            </w:pPr>
            <w:r w:rsidRPr="00AA39A7">
              <w:rPr>
                <w:rFonts w:cs="Arial"/>
                <w:szCs w:val="24"/>
              </w:rPr>
              <w:t>1996</w:t>
            </w:r>
          </w:p>
        </w:tc>
        <w:tc>
          <w:tcPr>
            <w:tcW w:w="557" w:type="dxa"/>
            <w:vAlign w:val="center"/>
          </w:tcPr>
          <w:p w14:paraId="38FF7EA7" w14:textId="77777777" w:rsidR="00174F0E" w:rsidRPr="00AA39A7" w:rsidRDefault="00174F0E" w:rsidP="00174F0E">
            <w:pPr>
              <w:jc w:val="center"/>
              <w:rPr>
                <w:rFonts w:cs="Arial"/>
                <w:szCs w:val="24"/>
              </w:rPr>
            </w:pPr>
          </w:p>
        </w:tc>
        <w:tc>
          <w:tcPr>
            <w:tcW w:w="630" w:type="dxa"/>
            <w:vAlign w:val="center"/>
          </w:tcPr>
          <w:p w14:paraId="3CAAA60F"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79B15BAC" w14:textId="77777777" w:rsidR="00174F0E" w:rsidRPr="00AA39A7" w:rsidRDefault="00174F0E" w:rsidP="00174F0E">
            <w:pPr>
              <w:jc w:val="center"/>
              <w:rPr>
                <w:rFonts w:cs="Arial"/>
                <w:szCs w:val="24"/>
              </w:rPr>
            </w:pPr>
          </w:p>
        </w:tc>
        <w:tc>
          <w:tcPr>
            <w:tcW w:w="10260" w:type="dxa"/>
            <w:vAlign w:val="center"/>
          </w:tcPr>
          <w:p w14:paraId="2416C79A" w14:textId="77777777" w:rsidR="00174F0E" w:rsidRPr="00AA39A7" w:rsidRDefault="00174F0E" w:rsidP="00174F0E">
            <w:pPr>
              <w:keepNext/>
              <w:keepLines/>
              <w:outlineLvl w:val="5"/>
              <w:rPr>
                <w:rFonts w:cs="Arial"/>
                <w:szCs w:val="24"/>
              </w:rPr>
            </w:pPr>
            <w:r w:rsidRPr="00AA39A7">
              <w:rPr>
                <w:rFonts w:cs="Arial"/>
                <w:noProof/>
                <w:szCs w:val="24"/>
              </w:rPr>
              <w:t>Royal Commission on Aboriginal Peoples</w:t>
            </w:r>
          </w:p>
        </w:tc>
      </w:tr>
      <w:tr w:rsidR="00174F0E" w:rsidRPr="00174F0E" w14:paraId="3F55A753" w14:textId="77777777" w:rsidTr="00174F0E">
        <w:tc>
          <w:tcPr>
            <w:tcW w:w="883" w:type="dxa"/>
            <w:vAlign w:val="center"/>
          </w:tcPr>
          <w:p w14:paraId="6A22607C" w14:textId="77777777" w:rsidR="00174F0E" w:rsidRPr="00AA39A7" w:rsidRDefault="00174F0E" w:rsidP="00174F0E">
            <w:pPr>
              <w:keepNext/>
              <w:keepLines/>
              <w:outlineLvl w:val="5"/>
              <w:rPr>
                <w:rFonts w:cs="Arial"/>
                <w:szCs w:val="24"/>
              </w:rPr>
            </w:pPr>
            <w:r w:rsidRPr="00AA39A7">
              <w:rPr>
                <w:rFonts w:cs="Arial"/>
                <w:szCs w:val="24"/>
              </w:rPr>
              <w:t>1998</w:t>
            </w:r>
          </w:p>
        </w:tc>
        <w:tc>
          <w:tcPr>
            <w:tcW w:w="557" w:type="dxa"/>
            <w:vAlign w:val="center"/>
          </w:tcPr>
          <w:p w14:paraId="43DC6BCF" w14:textId="77777777" w:rsidR="00174F0E" w:rsidRPr="00AA39A7" w:rsidRDefault="00174F0E" w:rsidP="00174F0E">
            <w:pPr>
              <w:jc w:val="center"/>
              <w:rPr>
                <w:rFonts w:cs="Arial"/>
                <w:szCs w:val="24"/>
              </w:rPr>
            </w:pPr>
          </w:p>
        </w:tc>
        <w:tc>
          <w:tcPr>
            <w:tcW w:w="630" w:type="dxa"/>
            <w:vAlign w:val="center"/>
          </w:tcPr>
          <w:p w14:paraId="7A20BA37"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5494BDE6" w14:textId="77777777" w:rsidR="00174F0E" w:rsidRPr="00AA39A7" w:rsidRDefault="00174F0E" w:rsidP="00174F0E">
            <w:pPr>
              <w:jc w:val="center"/>
              <w:rPr>
                <w:rFonts w:cs="Arial"/>
                <w:szCs w:val="24"/>
              </w:rPr>
            </w:pPr>
          </w:p>
        </w:tc>
        <w:tc>
          <w:tcPr>
            <w:tcW w:w="10260" w:type="dxa"/>
            <w:vAlign w:val="center"/>
          </w:tcPr>
          <w:p w14:paraId="69460C60" w14:textId="77777777" w:rsidR="00174F0E" w:rsidRPr="00AA39A7" w:rsidRDefault="00174F0E" w:rsidP="00174F0E">
            <w:pPr>
              <w:rPr>
                <w:rFonts w:cs="Arial"/>
                <w:szCs w:val="24"/>
              </w:rPr>
            </w:pPr>
            <w:r w:rsidRPr="00AA39A7">
              <w:rPr>
                <w:rFonts w:cs="Arial"/>
                <w:szCs w:val="24"/>
              </w:rPr>
              <w:t>Canada Health Action: Building on the Legacy</w:t>
            </w:r>
          </w:p>
        </w:tc>
      </w:tr>
      <w:tr w:rsidR="00174F0E" w:rsidRPr="00174F0E" w14:paraId="5325004F" w14:textId="77777777" w:rsidTr="00174F0E">
        <w:tc>
          <w:tcPr>
            <w:tcW w:w="883" w:type="dxa"/>
            <w:vAlign w:val="center"/>
          </w:tcPr>
          <w:p w14:paraId="5400FCEF" w14:textId="77777777" w:rsidR="00174F0E" w:rsidRPr="00AA39A7" w:rsidRDefault="00174F0E" w:rsidP="00174F0E">
            <w:pPr>
              <w:keepNext/>
              <w:keepLines/>
              <w:outlineLvl w:val="5"/>
              <w:rPr>
                <w:rFonts w:cs="Arial"/>
                <w:szCs w:val="24"/>
              </w:rPr>
            </w:pPr>
            <w:r w:rsidRPr="00AA39A7">
              <w:rPr>
                <w:rFonts w:cs="Arial"/>
                <w:szCs w:val="24"/>
              </w:rPr>
              <w:t>2000</w:t>
            </w:r>
          </w:p>
        </w:tc>
        <w:tc>
          <w:tcPr>
            <w:tcW w:w="557" w:type="dxa"/>
            <w:vAlign w:val="center"/>
          </w:tcPr>
          <w:p w14:paraId="44F4383D" w14:textId="77777777" w:rsidR="00174F0E" w:rsidRPr="00AA39A7" w:rsidRDefault="00174F0E" w:rsidP="00174F0E">
            <w:pPr>
              <w:jc w:val="center"/>
              <w:rPr>
                <w:rFonts w:cs="Arial"/>
                <w:szCs w:val="24"/>
              </w:rPr>
            </w:pPr>
          </w:p>
        </w:tc>
        <w:tc>
          <w:tcPr>
            <w:tcW w:w="630" w:type="dxa"/>
            <w:vAlign w:val="center"/>
          </w:tcPr>
          <w:p w14:paraId="681E46B6"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6C8BAA0D" w14:textId="77777777" w:rsidR="00174F0E" w:rsidRPr="00AA39A7" w:rsidRDefault="00174F0E" w:rsidP="00174F0E">
            <w:pPr>
              <w:jc w:val="center"/>
              <w:rPr>
                <w:rFonts w:cs="Arial"/>
                <w:szCs w:val="24"/>
              </w:rPr>
            </w:pPr>
          </w:p>
        </w:tc>
        <w:tc>
          <w:tcPr>
            <w:tcW w:w="10260" w:type="dxa"/>
            <w:vAlign w:val="center"/>
          </w:tcPr>
          <w:p w14:paraId="4507B12E" w14:textId="77777777" w:rsidR="00174F0E" w:rsidRPr="00AA39A7" w:rsidRDefault="00174F0E" w:rsidP="00174F0E">
            <w:pPr>
              <w:keepNext/>
              <w:keepLines/>
              <w:outlineLvl w:val="5"/>
              <w:rPr>
                <w:rFonts w:cs="Arial"/>
                <w:szCs w:val="24"/>
              </w:rPr>
            </w:pPr>
            <w:r w:rsidRPr="00AA39A7">
              <w:rPr>
                <w:rFonts w:cs="Arial"/>
                <w:szCs w:val="24"/>
              </w:rPr>
              <w:t>National Aboriginal Health Organization</w:t>
            </w:r>
          </w:p>
        </w:tc>
      </w:tr>
      <w:tr w:rsidR="00174F0E" w:rsidRPr="00174F0E" w14:paraId="21EC21D9" w14:textId="77777777" w:rsidTr="00174F0E">
        <w:tc>
          <w:tcPr>
            <w:tcW w:w="883" w:type="dxa"/>
            <w:vAlign w:val="center"/>
          </w:tcPr>
          <w:p w14:paraId="4D89C54B" w14:textId="77777777" w:rsidR="00174F0E" w:rsidRPr="00AA39A7" w:rsidRDefault="00174F0E" w:rsidP="00174F0E">
            <w:pPr>
              <w:keepNext/>
              <w:keepLines/>
              <w:outlineLvl w:val="5"/>
              <w:rPr>
                <w:rFonts w:cs="Arial"/>
                <w:szCs w:val="24"/>
              </w:rPr>
            </w:pPr>
            <w:r w:rsidRPr="00AA39A7">
              <w:rPr>
                <w:rFonts w:cs="Arial"/>
                <w:szCs w:val="24"/>
              </w:rPr>
              <w:t>2002</w:t>
            </w:r>
          </w:p>
        </w:tc>
        <w:tc>
          <w:tcPr>
            <w:tcW w:w="557" w:type="dxa"/>
            <w:vAlign w:val="center"/>
          </w:tcPr>
          <w:p w14:paraId="3962ABFB" w14:textId="77777777" w:rsidR="00174F0E" w:rsidRPr="00AA39A7" w:rsidRDefault="00174F0E" w:rsidP="00174F0E">
            <w:pPr>
              <w:jc w:val="center"/>
              <w:rPr>
                <w:rFonts w:cs="Arial"/>
                <w:szCs w:val="24"/>
              </w:rPr>
            </w:pPr>
          </w:p>
        </w:tc>
        <w:tc>
          <w:tcPr>
            <w:tcW w:w="630" w:type="dxa"/>
            <w:vAlign w:val="center"/>
          </w:tcPr>
          <w:p w14:paraId="196C9EF1"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771A4675" w14:textId="77777777" w:rsidR="00174F0E" w:rsidRPr="00AA39A7" w:rsidRDefault="00174F0E" w:rsidP="00174F0E">
            <w:pPr>
              <w:jc w:val="center"/>
              <w:rPr>
                <w:rFonts w:cs="Arial"/>
                <w:szCs w:val="24"/>
              </w:rPr>
            </w:pPr>
          </w:p>
        </w:tc>
        <w:tc>
          <w:tcPr>
            <w:tcW w:w="10260" w:type="dxa"/>
            <w:vAlign w:val="center"/>
          </w:tcPr>
          <w:p w14:paraId="460DFE93" w14:textId="77777777" w:rsidR="00174F0E" w:rsidRPr="00AA39A7" w:rsidRDefault="00174F0E" w:rsidP="00174F0E">
            <w:pPr>
              <w:keepNext/>
              <w:keepLines/>
              <w:outlineLvl w:val="5"/>
              <w:rPr>
                <w:rFonts w:cs="Arial"/>
                <w:szCs w:val="24"/>
              </w:rPr>
            </w:pPr>
            <w:r w:rsidRPr="00AA39A7">
              <w:rPr>
                <w:rFonts w:cs="Arial"/>
                <w:szCs w:val="24"/>
              </w:rPr>
              <w:t>Royal Commission on the Future of Health in Canada</w:t>
            </w:r>
          </w:p>
        </w:tc>
      </w:tr>
      <w:tr w:rsidR="00174F0E" w:rsidRPr="00174F0E" w14:paraId="0C718263" w14:textId="77777777" w:rsidTr="00174F0E">
        <w:tc>
          <w:tcPr>
            <w:tcW w:w="883" w:type="dxa"/>
            <w:vAlign w:val="center"/>
          </w:tcPr>
          <w:p w14:paraId="7ADB5081" w14:textId="77777777" w:rsidR="00174F0E" w:rsidRPr="00AA39A7" w:rsidRDefault="00174F0E" w:rsidP="00174F0E">
            <w:pPr>
              <w:keepNext/>
              <w:keepLines/>
              <w:outlineLvl w:val="5"/>
              <w:rPr>
                <w:rFonts w:cs="Arial"/>
                <w:szCs w:val="24"/>
              </w:rPr>
            </w:pPr>
            <w:r w:rsidRPr="00AA39A7">
              <w:rPr>
                <w:rFonts w:cs="Arial"/>
                <w:szCs w:val="24"/>
              </w:rPr>
              <w:t>2002</w:t>
            </w:r>
          </w:p>
        </w:tc>
        <w:tc>
          <w:tcPr>
            <w:tcW w:w="557" w:type="dxa"/>
            <w:vAlign w:val="center"/>
          </w:tcPr>
          <w:p w14:paraId="4AAC5A6D" w14:textId="77777777" w:rsidR="00174F0E" w:rsidRPr="00AA39A7" w:rsidRDefault="00174F0E" w:rsidP="00174F0E">
            <w:pPr>
              <w:jc w:val="center"/>
              <w:rPr>
                <w:rFonts w:cs="Arial"/>
                <w:szCs w:val="24"/>
              </w:rPr>
            </w:pPr>
          </w:p>
        </w:tc>
        <w:tc>
          <w:tcPr>
            <w:tcW w:w="630" w:type="dxa"/>
            <w:vAlign w:val="center"/>
          </w:tcPr>
          <w:p w14:paraId="5115E149"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4F70979E" w14:textId="77777777" w:rsidR="00174F0E" w:rsidRPr="00AA39A7" w:rsidRDefault="00174F0E" w:rsidP="00174F0E">
            <w:pPr>
              <w:jc w:val="center"/>
              <w:rPr>
                <w:rFonts w:cs="Arial"/>
                <w:szCs w:val="24"/>
              </w:rPr>
            </w:pPr>
          </w:p>
        </w:tc>
        <w:tc>
          <w:tcPr>
            <w:tcW w:w="10260" w:type="dxa"/>
            <w:vAlign w:val="center"/>
          </w:tcPr>
          <w:p w14:paraId="2D756A08" w14:textId="77777777" w:rsidR="00174F0E" w:rsidRPr="00AA39A7" w:rsidRDefault="00174F0E" w:rsidP="00174F0E">
            <w:pPr>
              <w:keepNext/>
              <w:keepLines/>
              <w:outlineLvl w:val="5"/>
              <w:rPr>
                <w:rStyle w:val="Strong"/>
                <w:rFonts w:cs="Arial"/>
                <w:b w:val="0"/>
                <w:bCs w:val="0"/>
                <w:szCs w:val="24"/>
              </w:rPr>
            </w:pPr>
            <w:r w:rsidRPr="00AA39A7">
              <w:rPr>
                <w:rStyle w:val="Strong"/>
                <w:rFonts w:cs="Arial"/>
                <w:szCs w:val="24"/>
              </w:rPr>
              <w:t>The Health of Canadians – The Federal Role (the Kirby report)</w:t>
            </w:r>
          </w:p>
        </w:tc>
      </w:tr>
      <w:tr w:rsidR="00174F0E" w:rsidRPr="00174F0E" w14:paraId="2FC04F6A" w14:textId="77777777" w:rsidTr="00174F0E">
        <w:tc>
          <w:tcPr>
            <w:tcW w:w="883" w:type="dxa"/>
            <w:vAlign w:val="center"/>
          </w:tcPr>
          <w:p w14:paraId="79A3BC65" w14:textId="77777777" w:rsidR="00174F0E" w:rsidRPr="00AA39A7" w:rsidRDefault="00174F0E" w:rsidP="00174F0E">
            <w:pPr>
              <w:keepNext/>
              <w:keepLines/>
              <w:outlineLvl w:val="5"/>
              <w:rPr>
                <w:rStyle w:val="Strong"/>
                <w:rFonts w:cs="Arial"/>
                <w:b w:val="0"/>
                <w:szCs w:val="24"/>
              </w:rPr>
            </w:pPr>
            <w:r w:rsidRPr="00AA39A7">
              <w:rPr>
                <w:rStyle w:val="Strong"/>
                <w:rFonts w:cs="Arial"/>
                <w:szCs w:val="24"/>
              </w:rPr>
              <w:t>2003</w:t>
            </w:r>
          </w:p>
        </w:tc>
        <w:tc>
          <w:tcPr>
            <w:tcW w:w="557" w:type="dxa"/>
            <w:vAlign w:val="center"/>
          </w:tcPr>
          <w:p w14:paraId="197F63E2" w14:textId="77777777" w:rsidR="00174F0E" w:rsidRPr="00AA39A7" w:rsidRDefault="00174F0E" w:rsidP="00174F0E">
            <w:pPr>
              <w:jc w:val="center"/>
              <w:rPr>
                <w:rStyle w:val="Strong"/>
                <w:rFonts w:cs="Arial"/>
                <w:b w:val="0"/>
                <w:szCs w:val="24"/>
              </w:rPr>
            </w:pPr>
          </w:p>
        </w:tc>
        <w:tc>
          <w:tcPr>
            <w:tcW w:w="630" w:type="dxa"/>
            <w:vAlign w:val="center"/>
          </w:tcPr>
          <w:p w14:paraId="47278BE0" w14:textId="77777777" w:rsidR="00174F0E" w:rsidRPr="00AA39A7" w:rsidRDefault="00174F0E" w:rsidP="00174F0E">
            <w:pPr>
              <w:keepNext/>
              <w:keepLines/>
              <w:jc w:val="center"/>
              <w:outlineLvl w:val="5"/>
              <w:rPr>
                <w:rStyle w:val="Strong"/>
                <w:rFonts w:cs="Arial"/>
                <w:b w:val="0"/>
                <w:szCs w:val="24"/>
              </w:rPr>
            </w:pPr>
            <w:r w:rsidRPr="00AA39A7">
              <w:rPr>
                <w:rFonts w:cs="Arial"/>
                <w:iCs/>
                <w:szCs w:val="24"/>
              </w:rPr>
              <w:t>√</w:t>
            </w:r>
          </w:p>
        </w:tc>
        <w:tc>
          <w:tcPr>
            <w:tcW w:w="630" w:type="dxa"/>
            <w:vAlign w:val="center"/>
          </w:tcPr>
          <w:p w14:paraId="532DE1BF" w14:textId="77777777" w:rsidR="00174F0E" w:rsidRPr="00AA39A7" w:rsidRDefault="00174F0E" w:rsidP="00174F0E">
            <w:pPr>
              <w:jc w:val="center"/>
              <w:rPr>
                <w:rStyle w:val="Strong"/>
                <w:rFonts w:cs="Arial"/>
                <w:b w:val="0"/>
                <w:szCs w:val="24"/>
              </w:rPr>
            </w:pPr>
          </w:p>
        </w:tc>
        <w:tc>
          <w:tcPr>
            <w:tcW w:w="10260" w:type="dxa"/>
            <w:vAlign w:val="center"/>
          </w:tcPr>
          <w:p w14:paraId="223A4045" w14:textId="77777777" w:rsidR="00174F0E" w:rsidRPr="00AA39A7" w:rsidRDefault="00174F0E" w:rsidP="00174F0E">
            <w:pPr>
              <w:keepNext/>
              <w:keepLines/>
              <w:outlineLvl w:val="5"/>
              <w:rPr>
                <w:rFonts w:cs="Arial"/>
                <w:szCs w:val="24"/>
              </w:rPr>
            </w:pPr>
            <w:r w:rsidRPr="00AA39A7">
              <w:rPr>
                <w:rFonts w:cs="Arial"/>
                <w:szCs w:val="24"/>
              </w:rPr>
              <w:t xml:space="preserve">National Advisory Committee on SARS and Public Health (the Naylor report) </w:t>
            </w:r>
          </w:p>
        </w:tc>
      </w:tr>
      <w:tr w:rsidR="00174F0E" w:rsidRPr="00174F0E" w14:paraId="573FAA44" w14:textId="77777777" w:rsidTr="00174F0E">
        <w:tc>
          <w:tcPr>
            <w:tcW w:w="883" w:type="dxa"/>
            <w:vAlign w:val="center"/>
          </w:tcPr>
          <w:p w14:paraId="7FB35FC2" w14:textId="77777777" w:rsidR="00174F0E" w:rsidRPr="00AA39A7" w:rsidRDefault="00174F0E" w:rsidP="00174F0E">
            <w:pPr>
              <w:rPr>
                <w:rFonts w:cs="Arial"/>
                <w:szCs w:val="24"/>
              </w:rPr>
            </w:pPr>
            <w:r w:rsidRPr="00AA39A7">
              <w:rPr>
                <w:rFonts w:cs="Arial"/>
                <w:szCs w:val="24"/>
              </w:rPr>
              <w:t>2003</w:t>
            </w:r>
          </w:p>
        </w:tc>
        <w:tc>
          <w:tcPr>
            <w:tcW w:w="557" w:type="dxa"/>
            <w:vAlign w:val="center"/>
          </w:tcPr>
          <w:p w14:paraId="1F6D95E8" w14:textId="77777777" w:rsidR="00174F0E" w:rsidRPr="00AA39A7" w:rsidRDefault="00174F0E" w:rsidP="00174F0E">
            <w:pPr>
              <w:jc w:val="center"/>
              <w:rPr>
                <w:rFonts w:cs="Arial"/>
                <w:szCs w:val="24"/>
              </w:rPr>
            </w:pPr>
          </w:p>
        </w:tc>
        <w:tc>
          <w:tcPr>
            <w:tcW w:w="630" w:type="dxa"/>
            <w:vAlign w:val="center"/>
          </w:tcPr>
          <w:p w14:paraId="4A1CA5A5"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480B85E7" w14:textId="77777777" w:rsidR="00174F0E" w:rsidRPr="00AA39A7" w:rsidRDefault="00174F0E" w:rsidP="00174F0E">
            <w:pPr>
              <w:jc w:val="center"/>
              <w:rPr>
                <w:rFonts w:cs="Arial"/>
                <w:szCs w:val="24"/>
              </w:rPr>
            </w:pPr>
          </w:p>
        </w:tc>
        <w:tc>
          <w:tcPr>
            <w:tcW w:w="10260" w:type="dxa"/>
            <w:vAlign w:val="center"/>
          </w:tcPr>
          <w:p w14:paraId="7D1CDC63" w14:textId="77777777" w:rsidR="00174F0E" w:rsidRPr="00AA39A7" w:rsidRDefault="00174F0E" w:rsidP="00174F0E">
            <w:pPr>
              <w:keepNext/>
              <w:keepLines/>
              <w:outlineLvl w:val="5"/>
              <w:rPr>
                <w:rFonts w:cs="Arial"/>
                <w:szCs w:val="24"/>
              </w:rPr>
            </w:pPr>
            <w:r w:rsidRPr="00AA39A7">
              <w:rPr>
                <w:rFonts w:cs="Arial"/>
                <w:szCs w:val="24"/>
              </w:rPr>
              <w:t>First Ministers’ Accord on Health Care Renewal</w:t>
            </w:r>
          </w:p>
        </w:tc>
      </w:tr>
      <w:tr w:rsidR="00174F0E" w:rsidRPr="00174F0E" w14:paraId="444B7D2C" w14:textId="77777777" w:rsidTr="00174F0E">
        <w:tc>
          <w:tcPr>
            <w:tcW w:w="883" w:type="dxa"/>
            <w:vAlign w:val="center"/>
          </w:tcPr>
          <w:p w14:paraId="4073C68C" w14:textId="77777777" w:rsidR="00174F0E" w:rsidRPr="00AA39A7" w:rsidRDefault="00174F0E" w:rsidP="00174F0E">
            <w:pPr>
              <w:keepNext/>
              <w:keepLines/>
              <w:outlineLvl w:val="5"/>
              <w:rPr>
                <w:rFonts w:cs="Arial"/>
                <w:szCs w:val="24"/>
              </w:rPr>
            </w:pPr>
            <w:r w:rsidRPr="00AA39A7">
              <w:rPr>
                <w:rFonts w:cs="Arial"/>
                <w:szCs w:val="24"/>
              </w:rPr>
              <w:t>2004</w:t>
            </w:r>
          </w:p>
        </w:tc>
        <w:tc>
          <w:tcPr>
            <w:tcW w:w="557" w:type="dxa"/>
            <w:vAlign w:val="center"/>
          </w:tcPr>
          <w:p w14:paraId="3494CC84" w14:textId="77777777" w:rsidR="00174F0E" w:rsidRPr="00AA39A7" w:rsidRDefault="00174F0E" w:rsidP="00174F0E">
            <w:pPr>
              <w:jc w:val="center"/>
              <w:rPr>
                <w:rFonts w:cs="Arial"/>
                <w:szCs w:val="24"/>
              </w:rPr>
            </w:pPr>
          </w:p>
        </w:tc>
        <w:tc>
          <w:tcPr>
            <w:tcW w:w="630" w:type="dxa"/>
            <w:vAlign w:val="center"/>
          </w:tcPr>
          <w:p w14:paraId="4B76ADC2"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22F4C219" w14:textId="77777777" w:rsidR="00174F0E" w:rsidRPr="00AA39A7" w:rsidRDefault="00174F0E" w:rsidP="00174F0E">
            <w:pPr>
              <w:jc w:val="center"/>
              <w:rPr>
                <w:rFonts w:cs="Arial"/>
                <w:szCs w:val="24"/>
              </w:rPr>
            </w:pPr>
          </w:p>
        </w:tc>
        <w:tc>
          <w:tcPr>
            <w:tcW w:w="10260" w:type="dxa"/>
            <w:vAlign w:val="center"/>
          </w:tcPr>
          <w:p w14:paraId="22C6EBA9" w14:textId="77777777" w:rsidR="00174F0E" w:rsidRPr="00AA39A7" w:rsidRDefault="00174F0E" w:rsidP="00174F0E">
            <w:pPr>
              <w:keepNext/>
              <w:keepLines/>
              <w:outlineLvl w:val="5"/>
              <w:rPr>
                <w:rFonts w:cs="Arial"/>
                <w:szCs w:val="24"/>
              </w:rPr>
            </w:pPr>
            <w:r w:rsidRPr="00AA39A7">
              <w:rPr>
                <w:rFonts w:cs="Arial"/>
                <w:szCs w:val="24"/>
              </w:rPr>
              <w:t>10 Year Plan to Strengthen Health Care</w:t>
            </w:r>
          </w:p>
        </w:tc>
      </w:tr>
      <w:tr w:rsidR="00174F0E" w:rsidRPr="00174F0E" w14:paraId="2F4EE4D2" w14:textId="77777777" w:rsidTr="00174F0E">
        <w:tc>
          <w:tcPr>
            <w:tcW w:w="883" w:type="dxa"/>
            <w:vAlign w:val="center"/>
          </w:tcPr>
          <w:p w14:paraId="1F0DE577" w14:textId="77777777" w:rsidR="00174F0E" w:rsidRPr="00AA39A7" w:rsidRDefault="00174F0E" w:rsidP="00174F0E">
            <w:pPr>
              <w:keepNext/>
              <w:keepLines/>
              <w:outlineLvl w:val="5"/>
              <w:rPr>
                <w:rFonts w:cs="Arial"/>
                <w:szCs w:val="24"/>
              </w:rPr>
            </w:pPr>
            <w:r w:rsidRPr="00AA39A7">
              <w:rPr>
                <w:rFonts w:cs="Arial"/>
                <w:szCs w:val="24"/>
              </w:rPr>
              <w:t>2004</w:t>
            </w:r>
          </w:p>
        </w:tc>
        <w:tc>
          <w:tcPr>
            <w:tcW w:w="557" w:type="dxa"/>
            <w:vAlign w:val="center"/>
          </w:tcPr>
          <w:p w14:paraId="7328CFF5" w14:textId="77777777" w:rsidR="00174F0E" w:rsidRPr="00AA39A7" w:rsidRDefault="00174F0E" w:rsidP="00174F0E">
            <w:pPr>
              <w:jc w:val="center"/>
              <w:rPr>
                <w:rFonts w:cs="Arial"/>
                <w:szCs w:val="24"/>
              </w:rPr>
            </w:pPr>
            <w:r w:rsidRPr="00AA39A7">
              <w:rPr>
                <w:rFonts w:cs="Arial"/>
                <w:iCs/>
                <w:szCs w:val="24"/>
              </w:rPr>
              <w:t>√</w:t>
            </w:r>
          </w:p>
        </w:tc>
        <w:tc>
          <w:tcPr>
            <w:tcW w:w="630" w:type="dxa"/>
            <w:vAlign w:val="center"/>
          </w:tcPr>
          <w:p w14:paraId="7FBEE003" w14:textId="77777777" w:rsidR="00174F0E" w:rsidRPr="00AA39A7" w:rsidRDefault="00174F0E" w:rsidP="00174F0E">
            <w:pPr>
              <w:jc w:val="center"/>
              <w:rPr>
                <w:rFonts w:cs="Arial"/>
                <w:szCs w:val="24"/>
              </w:rPr>
            </w:pPr>
          </w:p>
        </w:tc>
        <w:tc>
          <w:tcPr>
            <w:tcW w:w="630" w:type="dxa"/>
            <w:vAlign w:val="center"/>
          </w:tcPr>
          <w:p w14:paraId="58A4D696" w14:textId="77777777" w:rsidR="00174F0E" w:rsidRPr="00AA39A7" w:rsidRDefault="00174F0E" w:rsidP="00174F0E">
            <w:pPr>
              <w:jc w:val="center"/>
              <w:rPr>
                <w:rFonts w:cs="Arial"/>
                <w:szCs w:val="24"/>
              </w:rPr>
            </w:pPr>
          </w:p>
        </w:tc>
        <w:tc>
          <w:tcPr>
            <w:tcW w:w="10260" w:type="dxa"/>
            <w:vAlign w:val="center"/>
          </w:tcPr>
          <w:p w14:paraId="46C9304D" w14:textId="77777777" w:rsidR="00174F0E" w:rsidRPr="00AA39A7" w:rsidRDefault="00174F0E" w:rsidP="00174F0E">
            <w:pPr>
              <w:keepNext/>
              <w:keepLines/>
              <w:outlineLvl w:val="5"/>
              <w:rPr>
                <w:rFonts w:cs="Arial"/>
                <w:szCs w:val="24"/>
              </w:rPr>
            </w:pPr>
            <w:r w:rsidRPr="00AA39A7">
              <w:rPr>
                <w:rFonts w:cs="Arial"/>
                <w:szCs w:val="24"/>
              </w:rPr>
              <w:t>Tommy Douglas is declared the Greatest Canadian of all times</w:t>
            </w:r>
          </w:p>
        </w:tc>
      </w:tr>
      <w:tr w:rsidR="00174F0E" w:rsidRPr="00174F0E" w14:paraId="644D98DF" w14:textId="77777777" w:rsidTr="00174F0E">
        <w:tc>
          <w:tcPr>
            <w:tcW w:w="883" w:type="dxa"/>
            <w:vAlign w:val="center"/>
          </w:tcPr>
          <w:p w14:paraId="00AD26E2" w14:textId="77777777" w:rsidR="00174F0E" w:rsidRPr="00AA39A7" w:rsidRDefault="00174F0E" w:rsidP="00174F0E">
            <w:pPr>
              <w:keepNext/>
              <w:keepLines/>
              <w:outlineLvl w:val="5"/>
              <w:rPr>
                <w:rFonts w:cs="Arial"/>
                <w:szCs w:val="24"/>
              </w:rPr>
            </w:pPr>
            <w:r w:rsidRPr="00AA39A7">
              <w:rPr>
                <w:rFonts w:cs="Arial"/>
                <w:szCs w:val="24"/>
              </w:rPr>
              <w:t>2004</w:t>
            </w:r>
          </w:p>
        </w:tc>
        <w:tc>
          <w:tcPr>
            <w:tcW w:w="557" w:type="dxa"/>
            <w:vAlign w:val="center"/>
          </w:tcPr>
          <w:p w14:paraId="0DB9505F" w14:textId="77777777" w:rsidR="00174F0E" w:rsidRPr="00AA39A7" w:rsidRDefault="00174F0E" w:rsidP="00174F0E">
            <w:pPr>
              <w:jc w:val="center"/>
              <w:rPr>
                <w:rFonts w:cs="Arial"/>
                <w:szCs w:val="24"/>
              </w:rPr>
            </w:pPr>
          </w:p>
        </w:tc>
        <w:tc>
          <w:tcPr>
            <w:tcW w:w="630" w:type="dxa"/>
            <w:vAlign w:val="center"/>
          </w:tcPr>
          <w:p w14:paraId="194CFCB2" w14:textId="77777777" w:rsidR="00174F0E" w:rsidRPr="00AA39A7" w:rsidRDefault="00174F0E" w:rsidP="00174F0E">
            <w:pPr>
              <w:jc w:val="center"/>
              <w:rPr>
                <w:rFonts w:cs="Arial"/>
                <w:szCs w:val="24"/>
              </w:rPr>
            </w:pPr>
          </w:p>
        </w:tc>
        <w:tc>
          <w:tcPr>
            <w:tcW w:w="630" w:type="dxa"/>
            <w:vAlign w:val="center"/>
          </w:tcPr>
          <w:p w14:paraId="3986EFC6"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10260" w:type="dxa"/>
            <w:vAlign w:val="center"/>
          </w:tcPr>
          <w:p w14:paraId="08A95C7B" w14:textId="77777777" w:rsidR="00174F0E" w:rsidRPr="00AA39A7" w:rsidRDefault="00174F0E" w:rsidP="00174F0E">
            <w:pPr>
              <w:keepNext/>
              <w:keepLines/>
              <w:outlineLvl w:val="5"/>
              <w:rPr>
                <w:rFonts w:cs="Arial"/>
                <w:szCs w:val="24"/>
              </w:rPr>
            </w:pPr>
            <w:r w:rsidRPr="00AA39A7">
              <w:rPr>
                <w:rFonts w:cs="Arial"/>
                <w:szCs w:val="24"/>
              </w:rPr>
              <w:t>Canada Health Act</w:t>
            </w:r>
          </w:p>
        </w:tc>
      </w:tr>
      <w:tr w:rsidR="00174F0E" w:rsidRPr="00174F0E" w14:paraId="42CB9056" w14:textId="77777777" w:rsidTr="00174F0E">
        <w:tc>
          <w:tcPr>
            <w:tcW w:w="883" w:type="dxa"/>
            <w:vAlign w:val="center"/>
          </w:tcPr>
          <w:p w14:paraId="0FEE9A13" w14:textId="77777777" w:rsidR="00174F0E" w:rsidRPr="00AA39A7" w:rsidRDefault="00174F0E" w:rsidP="00174F0E">
            <w:pPr>
              <w:rPr>
                <w:rFonts w:cs="Arial"/>
                <w:szCs w:val="24"/>
              </w:rPr>
            </w:pPr>
            <w:r w:rsidRPr="00AA39A7">
              <w:rPr>
                <w:rFonts w:cs="Arial"/>
                <w:szCs w:val="24"/>
              </w:rPr>
              <w:t>2005</w:t>
            </w:r>
          </w:p>
        </w:tc>
        <w:tc>
          <w:tcPr>
            <w:tcW w:w="557" w:type="dxa"/>
            <w:vAlign w:val="center"/>
          </w:tcPr>
          <w:p w14:paraId="4F99966E" w14:textId="77777777" w:rsidR="00174F0E" w:rsidRPr="00AA39A7" w:rsidRDefault="00174F0E" w:rsidP="00174F0E">
            <w:pPr>
              <w:jc w:val="center"/>
              <w:rPr>
                <w:rFonts w:cs="Arial"/>
                <w:szCs w:val="24"/>
              </w:rPr>
            </w:pPr>
          </w:p>
        </w:tc>
        <w:tc>
          <w:tcPr>
            <w:tcW w:w="630" w:type="dxa"/>
            <w:vAlign w:val="center"/>
          </w:tcPr>
          <w:p w14:paraId="522CD765"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1D502AF0" w14:textId="77777777" w:rsidR="00174F0E" w:rsidRPr="00AA39A7" w:rsidRDefault="00174F0E" w:rsidP="00174F0E">
            <w:pPr>
              <w:jc w:val="center"/>
              <w:rPr>
                <w:rFonts w:cs="Arial"/>
                <w:szCs w:val="24"/>
              </w:rPr>
            </w:pPr>
          </w:p>
        </w:tc>
        <w:tc>
          <w:tcPr>
            <w:tcW w:w="10260" w:type="dxa"/>
            <w:vAlign w:val="center"/>
          </w:tcPr>
          <w:p w14:paraId="278C0C96" w14:textId="77777777" w:rsidR="00174F0E" w:rsidRPr="00AA39A7" w:rsidRDefault="00174F0E" w:rsidP="00174F0E">
            <w:pPr>
              <w:keepNext/>
              <w:keepLines/>
              <w:outlineLvl w:val="5"/>
              <w:rPr>
                <w:rFonts w:cs="Arial"/>
                <w:szCs w:val="24"/>
              </w:rPr>
            </w:pPr>
            <w:r w:rsidRPr="00AA39A7">
              <w:rPr>
                <w:rFonts w:cs="Arial"/>
                <w:szCs w:val="24"/>
              </w:rPr>
              <w:t>Kelowna Accord</w:t>
            </w:r>
          </w:p>
        </w:tc>
      </w:tr>
      <w:tr w:rsidR="00174F0E" w:rsidRPr="00174F0E" w14:paraId="2BCF387C" w14:textId="77777777" w:rsidTr="00174F0E">
        <w:tc>
          <w:tcPr>
            <w:tcW w:w="883" w:type="dxa"/>
            <w:vAlign w:val="center"/>
          </w:tcPr>
          <w:p w14:paraId="166D15C7" w14:textId="77777777" w:rsidR="00174F0E" w:rsidRPr="00AA39A7" w:rsidRDefault="00174F0E" w:rsidP="00174F0E">
            <w:pPr>
              <w:keepNext/>
              <w:keepLines/>
              <w:outlineLvl w:val="5"/>
              <w:rPr>
                <w:rFonts w:cs="Arial"/>
                <w:szCs w:val="24"/>
              </w:rPr>
            </w:pPr>
            <w:r w:rsidRPr="00AA39A7">
              <w:rPr>
                <w:rFonts w:cs="Arial"/>
                <w:szCs w:val="24"/>
              </w:rPr>
              <w:t>2005</w:t>
            </w:r>
          </w:p>
        </w:tc>
        <w:tc>
          <w:tcPr>
            <w:tcW w:w="557" w:type="dxa"/>
            <w:vAlign w:val="center"/>
          </w:tcPr>
          <w:p w14:paraId="71E9214C"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17AF4EAF" w14:textId="77777777" w:rsidR="00174F0E" w:rsidRPr="00AA39A7" w:rsidRDefault="00174F0E" w:rsidP="00174F0E">
            <w:pPr>
              <w:jc w:val="center"/>
              <w:rPr>
                <w:rFonts w:cs="Arial"/>
                <w:szCs w:val="24"/>
              </w:rPr>
            </w:pPr>
          </w:p>
        </w:tc>
        <w:tc>
          <w:tcPr>
            <w:tcW w:w="630" w:type="dxa"/>
            <w:vAlign w:val="center"/>
          </w:tcPr>
          <w:p w14:paraId="3B6A3C9B" w14:textId="77777777" w:rsidR="00174F0E" w:rsidRPr="00AA39A7" w:rsidRDefault="00174F0E" w:rsidP="00174F0E">
            <w:pPr>
              <w:jc w:val="center"/>
              <w:rPr>
                <w:rFonts w:cs="Arial"/>
                <w:szCs w:val="24"/>
              </w:rPr>
            </w:pPr>
          </w:p>
        </w:tc>
        <w:tc>
          <w:tcPr>
            <w:tcW w:w="10260" w:type="dxa"/>
            <w:vAlign w:val="center"/>
          </w:tcPr>
          <w:p w14:paraId="75A3E683" w14:textId="77777777" w:rsidR="00174F0E" w:rsidRPr="00AA39A7" w:rsidRDefault="00174F0E" w:rsidP="00174F0E">
            <w:pPr>
              <w:keepNext/>
              <w:keepLines/>
              <w:outlineLvl w:val="5"/>
              <w:rPr>
                <w:rFonts w:cs="Arial"/>
                <w:szCs w:val="24"/>
              </w:rPr>
            </w:pPr>
            <w:r w:rsidRPr="00AA39A7">
              <w:rPr>
                <w:rFonts w:cs="Arial"/>
                <w:szCs w:val="24"/>
              </w:rPr>
              <w:t>Aboriginal Health Transition Fund</w:t>
            </w:r>
          </w:p>
        </w:tc>
      </w:tr>
      <w:tr w:rsidR="00174F0E" w:rsidRPr="00174F0E" w14:paraId="7027F7E4" w14:textId="77777777" w:rsidTr="00174F0E">
        <w:tc>
          <w:tcPr>
            <w:tcW w:w="883" w:type="dxa"/>
            <w:vAlign w:val="center"/>
          </w:tcPr>
          <w:p w14:paraId="47B6C17E" w14:textId="77777777" w:rsidR="00174F0E" w:rsidRPr="00AA39A7" w:rsidRDefault="00174F0E" w:rsidP="00174F0E">
            <w:pPr>
              <w:keepNext/>
              <w:keepLines/>
              <w:outlineLvl w:val="5"/>
              <w:rPr>
                <w:rFonts w:cs="Arial"/>
                <w:szCs w:val="24"/>
              </w:rPr>
            </w:pPr>
            <w:r w:rsidRPr="00AA39A7">
              <w:rPr>
                <w:rFonts w:cs="Arial"/>
                <w:szCs w:val="24"/>
              </w:rPr>
              <w:t>2015</w:t>
            </w:r>
          </w:p>
        </w:tc>
        <w:tc>
          <w:tcPr>
            <w:tcW w:w="557" w:type="dxa"/>
            <w:vAlign w:val="center"/>
          </w:tcPr>
          <w:p w14:paraId="4929CD73" w14:textId="77777777" w:rsidR="00174F0E" w:rsidRPr="00AA39A7" w:rsidRDefault="00174F0E" w:rsidP="00174F0E">
            <w:pPr>
              <w:jc w:val="center"/>
              <w:rPr>
                <w:rFonts w:cs="Arial"/>
                <w:szCs w:val="24"/>
              </w:rPr>
            </w:pPr>
          </w:p>
        </w:tc>
        <w:tc>
          <w:tcPr>
            <w:tcW w:w="630" w:type="dxa"/>
            <w:vAlign w:val="center"/>
          </w:tcPr>
          <w:p w14:paraId="63BB83FA"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2BC2E770" w14:textId="77777777" w:rsidR="00174F0E" w:rsidRPr="00AA39A7" w:rsidRDefault="00174F0E" w:rsidP="00174F0E">
            <w:pPr>
              <w:jc w:val="center"/>
              <w:rPr>
                <w:rFonts w:cs="Arial"/>
                <w:szCs w:val="24"/>
              </w:rPr>
            </w:pPr>
          </w:p>
        </w:tc>
        <w:tc>
          <w:tcPr>
            <w:tcW w:w="10260" w:type="dxa"/>
            <w:vAlign w:val="center"/>
          </w:tcPr>
          <w:p w14:paraId="6F357074" w14:textId="77777777" w:rsidR="00174F0E" w:rsidRPr="00AA39A7" w:rsidRDefault="00174F0E" w:rsidP="00174F0E">
            <w:pPr>
              <w:keepNext/>
              <w:keepLines/>
              <w:outlineLvl w:val="5"/>
              <w:rPr>
                <w:rFonts w:cs="Arial"/>
                <w:szCs w:val="24"/>
              </w:rPr>
            </w:pPr>
            <w:r w:rsidRPr="00AA39A7">
              <w:rPr>
                <w:rFonts w:cs="Arial"/>
                <w:szCs w:val="24"/>
              </w:rPr>
              <w:t>Truth and Reconciliation Commission of Canada</w:t>
            </w:r>
          </w:p>
        </w:tc>
      </w:tr>
      <w:tr w:rsidR="00174F0E" w:rsidRPr="00174F0E" w14:paraId="362CB980" w14:textId="77777777" w:rsidTr="00174F0E">
        <w:tc>
          <w:tcPr>
            <w:tcW w:w="883" w:type="dxa"/>
            <w:vAlign w:val="center"/>
          </w:tcPr>
          <w:p w14:paraId="485DD971" w14:textId="77777777" w:rsidR="00174F0E" w:rsidRPr="00AA39A7" w:rsidRDefault="00174F0E" w:rsidP="00174F0E">
            <w:pPr>
              <w:keepNext/>
              <w:keepLines/>
              <w:outlineLvl w:val="5"/>
              <w:rPr>
                <w:rFonts w:cs="Arial"/>
                <w:szCs w:val="24"/>
              </w:rPr>
            </w:pPr>
            <w:r w:rsidRPr="00AA39A7">
              <w:rPr>
                <w:rFonts w:cs="Arial"/>
                <w:szCs w:val="24"/>
              </w:rPr>
              <w:t>2017</w:t>
            </w:r>
          </w:p>
        </w:tc>
        <w:tc>
          <w:tcPr>
            <w:tcW w:w="557" w:type="dxa"/>
            <w:vAlign w:val="center"/>
          </w:tcPr>
          <w:p w14:paraId="536BA861" w14:textId="77777777" w:rsidR="00174F0E" w:rsidRPr="00AA39A7" w:rsidRDefault="00174F0E" w:rsidP="00174F0E">
            <w:pPr>
              <w:jc w:val="center"/>
              <w:rPr>
                <w:rFonts w:cs="Arial"/>
                <w:szCs w:val="24"/>
              </w:rPr>
            </w:pPr>
          </w:p>
        </w:tc>
        <w:tc>
          <w:tcPr>
            <w:tcW w:w="630" w:type="dxa"/>
            <w:vAlign w:val="center"/>
          </w:tcPr>
          <w:p w14:paraId="64277364" w14:textId="77777777" w:rsidR="00174F0E" w:rsidRPr="00AA39A7" w:rsidRDefault="00174F0E" w:rsidP="00174F0E">
            <w:pPr>
              <w:keepNext/>
              <w:keepLines/>
              <w:jc w:val="center"/>
              <w:outlineLvl w:val="5"/>
              <w:rPr>
                <w:rFonts w:cs="Arial"/>
                <w:szCs w:val="24"/>
              </w:rPr>
            </w:pPr>
            <w:r w:rsidRPr="00AA39A7">
              <w:rPr>
                <w:rFonts w:cs="Arial"/>
                <w:iCs/>
                <w:szCs w:val="24"/>
              </w:rPr>
              <w:t>√</w:t>
            </w:r>
          </w:p>
        </w:tc>
        <w:tc>
          <w:tcPr>
            <w:tcW w:w="630" w:type="dxa"/>
            <w:vAlign w:val="center"/>
          </w:tcPr>
          <w:p w14:paraId="5882C195" w14:textId="77777777" w:rsidR="00174F0E" w:rsidRPr="00AA39A7" w:rsidRDefault="00174F0E" w:rsidP="00174F0E">
            <w:pPr>
              <w:jc w:val="center"/>
              <w:rPr>
                <w:rFonts w:cs="Arial"/>
                <w:szCs w:val="24"/>
              </w:rPr>
            </w:pPr>
          </w:p>
        </w:tc>
        <w:tc>
          <w:tcPr>
            <w:tcW w:w="10260" w:type="dxa"/>
            <w:vAlign w:val="center"/>
          </w:tcPr>
          <w:p w14:paraId="2B494D71" w14:textId="77777777" w:rsidR="00174F0E" w:rsidRPr="00AA39A7" w:rsidRDefault="00174F0E" w:rsidP="00174F0E">
            <w:pPr>
              <w:keepNext/>
              <w:keepLines/>
              <w:outlineLvl w:val="5"/>
              <w:rPr>
                <w:rFonts w:cs="Arial"/>
                <w:szCs w:val="24"/>
              </w:rPr>
            </w:pPr>
            <w:r w:rsidRPr="00AA39A7">
              <w:rPr>
                <w:rFonts w:cs="Arial"/>
                <w:szCs w:val="24"/>
              </w:rPr>
              <w:t>New Health Accord negotiations</w:t>
            </w:r>
          </w:p>
        </w:tc>
      </w:tr>
    </w:tbl>
    <w:p w14:paraId="6CD527FB" w14:textId="77777777" w:rsidR="00B9067A" w:rsidRPr="00AA39A7" w:rsidRDefault="00B9067A" w:rsidP="0058123B">
      <w:pPr>
        <w:spacing w:before="0" w:after="0" w:line="480" w:lineRule="auto"/>
        <w:rPr>
          <w:rFonts w:cs="Calibri"/>
          <w:noProof/>
          <w:szCs w:val="24"/>
        </w:rPr>
      </w:pPr>
      <w:r w:rsidRPr="00174F0E">
        <w:rPr>
          <w:szCs w:val="24"/>
        </w:rPr>
        <w:br w:type="page"/>
      </w:r>
    </w:p>
    <w:p w14:paraId="486BC923" w14:textId="77777777" w:rsidR="00F4760D" w:rsidRPr="00AA39A7" w:rsidRDefault="00174F0E" w:rsidP="00AA39A7">
      <w:pPr>
        <w:pStyle w:val="Heading3"/>
        <w:rPr>
          <w:rFonts w:asciiTheme="minorHAnsi" w:hAnsiTheme="minorHAnsi"/>
          <w:szCs w:val="24"/>
        </w:rPr>
      </w:pPr>
      <w:r w:rsidRPr="00AA39A7">
        <w:rPr>
          <w:rFonts w:asciiTheme="minorHAnsi" w:hAnsiTheme="minorHAnsi"/>
          <w:szCs w:val="24"/>
        </w:rPr>
        <w:lastRenderedPageBreak/>
        <w:t>Endnotes</w:t>
      </w:r>
    </w:p>
    <w:sectPr w:rsidR="00F4760D" w:rsidRPr="00AA39A7" w:rsidSect="00174F0E">
      <w:footnotePr>
        <w:numFmt w:val="lowerLetter"/>
      </w:footnotePr>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692CF5" w15:done="0"/>
  <w15:commentEx w15:paraId="27CE189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C8161" w14:textId="77777777" w:rsidR="0062503D" w:rsidRDefault="0062503D" w:rsidP="00982CD5">
      <w:r>
        <w:separator/>
      </w:r>
    </w:p>
  </w:endnote>
  <w:endnote w:type="continuationSeparator" w:id="0">
    <w:p w14:paraId="1C6B747D" w14:textId="77777777" w:rsidR="0062503D" w:rsidRDefault="0062503D" w:rsidP="00982CD5">
      <w:r>
        <w:continuationSeparator/>
      </w:r>
    </w:p>
  </w:endnote>
  <w:endnote w:id="1">
    <w:p w14:paraId="0436B835" w14:textId="77777777" w:rsidR="00BC0417" w:rsidRPr="00AA39A7" w:rsidRDefault="00BC0417" w:rsidP="00174F0E">
      <w:pPr>
        <w:pStyle w:val="CommentText"/>
        <w:rPr>
          <w:rFonts w:cs="Arial"/>
          <w:sz w:val="24"/>
          <w:szCs w:val="24"/>
        </w:rPr>
      </w:pPr>
      <w:r w:rsidRPr="00AA39A7">
        <w:rPr>
          <w:rStyle w:val="EndnoteReference"/>
          <w:rFonts w:asciiTheme="minorHAnsi" w:hAnsiTheme="minorHAnsi" w:cs="Arial"/>
          <w:sz w:val="24"/>
          <w:szCs w:val="24"/>
        </w:rPr>
        <w:endnoteRef/>
      </w:r>
      <w:r w:rsidRPr="00AA39A7">
        <w:rPr>
          <w:rFonts w:cs="Arial"/>
          <w:sz w:val="24"/>
          <w:szCs w:val="24"/>
        </w:rPr>
        <w:t xml:space="preserve"> Medicare</w:t>
      </w:r>
      <w:r>
        <w:rPr>
          <w:rFonts w:cs="Arial"/>
          <w:sz w:val="24"/>
          <w:szCs w:val="24"/>
        </w:rPr>
        <w:t xml:space="preserve"> is</w:t>
      </w:r>
      <w:r w:rsidRPr="00AA39A7">
        <w:rPr>
          <w:rFonts w:cs="Arial"/>
          <w:sz w:val="24"/>
          <w:szCs w:val="24"/>
        </w:rPr>
        <w:t xml:space="preserve"> only one </w:t>
      </w:r>
      <w:r>
        <w:rPr>
          <w:rFonts w:cs="Arial"/>
          <w:sz w:val="24"/>
          <w:szCs w:val="24"/>
        </w:rPr>
        <w:t>part of</w:t>
      </w:r>
      <w:r w:rsidRPr="00AA39A7">
        <w:rPr>
          <w:rFonts w:cs="Arial"/>
          <w:sz w:val="24"/>
          <w:szCs w:val="24"/>
        </w:rPr>
        <w:t xml:space="preserve"> Douglas’ legacy, which included the old age pension, family allowance, the 40 </w:t>
      </w:r>
      <w:proofErr w:type="spellStart"/>
      <w:r w:rsidRPr="00AA39A7">
        <w:rPr>
          <w:rFonts w:cs="Arial"/>
          <w:sz w:val="24"/>
          <w:szCs w:val="24"/>
        </w:rPr>
        <w:t>hrs</w:t>
      </w:r>
      <w:proofErr w:type="spellEnd"/>
      <w:r w:rsidRPr="00AA39A7">
        <w:rPr>
          <w:rFonts w:cs="Arial"/>
          <w:sz w:val="24"/>
          <w:szCs w:val="24"/>
        </w:rPr>
        <w:t xml:space="preserve"> work week, the Saskatchewan Art Board (the first on the continent), the labour code, minimum wages, free textbooks in schools, unemployment insurance, the first Bill of rights (which preceded the UN’s Bill of Rights by a decade),</w:t>
      </w:r>
      <w:r>
        <w:rPr>
          <w:rFonts w:cs="Arial"/>
          <w:sz w:val="24"/>
          <w:szCs w:val="24"/>
        </w:rPr>
        <w:t xml:space="preserve"> and many other accomplishments</w:t>
      </w:r>
      <w:r w:rsidRPr="00AA39A7">
        <w:rPr>
          <w:rFonts w:cs="Arial"/>
          <w:sz w:val="24"/>
          <w:szCs w:val="24"/>
        </w:rPr>
        <w:t xml:space="preserve">. </w:t>
      </w:r>
    </w:p>
  </w:endnote>
  <w:endnote w:id="2">
    <w:p w14:paraId="42456CEC" w14:textId="77777777" w:rsidR="00BC0417" w:rsidRDefault="00BC0417" w:rsidP="00EE324F">
      <w:pPr>
        <w:pStyle w:val="EndnoteText"/>
        <w:ind w:left="0" w:firstLine="0"/>
      </w:pPr>
      <w:r>
        <w:rPr>
          <w:rStyle w:val="EndnoteReference"/>
        </w:rPr>
        <w:endnoteRef/>
      </w:r>
      <w:r>
        <w:t xml:space="preserve"> </w:t>
      </w:r>
      <w:r w:rsidRPr="00EE324F">
        <w:rPr>
          <w:rFonts w:asciiTheme="minorHAnsi" w:hAnsiTheme="minorHAnsi"/>
        </w:rPr>
        <w:t>For scale, this budget is twice that of Canada’s smallest provinces, Prince Edward Island (with approximately 150,000 residents); and reflect the budget of all three territories combined (120,000 residents). These comparisons should however be made with caution, as the 14</w:t>
      </w:r>
      <w:r w:rsidRPr="00EE324F">
        <w:rPr>
          <w:rFonts w:asciiTheme="minorHAnsi" w:hAnsiTheme="minorHAnsi"/>
          <w:vertAlign w:val="superscript"/>
        </w:rPr>
        <w:t>th</w:t>
      </w:r>
      <w:r w:rsidRPr="00EE324F">
        <w:rPr>
          <w:rFonts w:asciiTheme="minorHAnsi" w:hAnsiTheme="minorHAnsi"/>
        </w:rPr>
        <w:t xml:space="preserve"> healthcare system fund a limited number of services focused on prevention, health promotion, some primary care, as well as medical transportation, prescription drugs, dental care and eye care. Secondary and tertiary care are funded by the provinces/territories in which the First Nation or Inuit individual reside. </w:t>
      </w:r>
    </w:p>
  </w:endnote>
  <w:endnote w:id="3">
    <w:p w14:paraId="7C705EE4" w14:textId="63F492F2" w:rsidR="00BC0417" w:rsidRPr="00AA39A7" w:rsidRDefault="00BC0417" w:rsidP="00174F0E">
      <w:pPr>
        <w:pStyle w:val="EndnoteText"/>
        <w:ind w:left="0" w:firstLine="0"/>
        <w:rPr>
          <w:rFonts w:asciiTheme="minorHAnsi" w:hAnsiTheme="minorHAnsi" w:cs="Arial"/>
          <w:szCs w:val="24"/>
          <w:lang w:val="en-CA"/>
        </w:rPr>
      </w:pPr>
      <w:r w:rsidRPr="00AA39A7">
        <w:rPr>
          <w:rStyle w:val="EndnoteReference"/>
          <w:rFonts w:asciiTheme="minorHAnsi" w:hAnsiTheme="minorHAnsi" w:cs="Arial"/>
          <w:sz w:val="24"/>
          <w:szCs w:val="24"/>
        </w:rPr>
        <w:endnoteRef/>
      </w:r>
      <w:r w:rsidRPr="00AA39A7">
        <w:rPr>
          <w:rFonts w:asciiTheme="minorHAnsi" w:hAnsiTheme="minorHAnsi" w:cs="Arial"/>
          <w:szCs w:val="24"/>
        </w:rPr>
        <w:t xml:space="preserve"> </w:t>
      </w:r>
      <w:r w:rsidRPr="00AA39A7">
        <w:rPr>
          <w:rFonts w:asciiTheme="minorHAnsi" w:hAnsiTheme="minorHAnsi" w:cs="Arial"/>
          <w:szCs w:val="24"/>
          <w:lang w:val="en-CA"/>
        </w:rPr>
        <w:t xml:space="preserve">In Canada, the collective term ‘Aboriginal’ is used in government documents as an umbrella term encompassing First Nations (previously known as Indians), Inuit and Métis, as entrenched in the </w:t>
      </w:r>
      <w:r>
        <w:rPr>
          <w:rFonts w:asciiTheme="minorHAnsi" w:hAnsiTheme="minorHAnsi" w:cs="Arial"/>
          <w:szCs w:val="24"/>
          <w:lang w:val="en-CA"/>
        </w:rPr>
        <w:t xml:space="preserve">1982 </w:t>
      </w:r>
      <w:r w:rsidRPr="00AA39A7">
        <w:rPr>
          <w:rFonts w:asciiTheme="minorHAnsi" w:hAnsiTheme="minorHAnsi" w:cs="Arial"/>
          <w:szCs w:val="24"/>
          <w:lang w:val="en-CA"/>
        </w:rPr>
        <w:t xml:space="preserve">Canadian Constitution. The term glosses over cultural, legislative and administrative complexities, and has been criticized by Indigenous health organizations for being a federal government’s artifact. In this paper, the less problematic term Indigenous is preferred, and will be used only when statements apply to First Nations living on and off-reserve, Inuit, Métis and non-status individuals of First Nation ancestry. In other cases, self-referents will be used. </w:t>
      </w:r>
    </w:p>
  </w:endnote>
  <w:endnote w:id="4">
    <w:p w14:paraId="7DF543C4" w14:textId="77777777" w:rsidR="00BC0417" w:rsidRPr="00EE324F" w:rsidRDefault="00BC0417" w:rsidP="00EE4E60">
      <w:pPr>
        <w:pStyle w:val="EndnoteText"/>
        <w:ind w:left="0" w:firstLine="0"/>
        <w:rPr>
          <w:rFonts w:asciiTheme="minorHAnsi" w:hAnsiTheme="minorHAnsi"/>
          <w:szCs w:val="24"/>
        </w:rPr>
      </w:pPr>
      <w:r w:rsidRPr="00EE324F">
        <w:rPr>
          <w:vertAlign w:val="superscript"/>
        </w:rPr>
        <w:endnoteRef/>
      </w:r>
      <w:r>
        <w:t xml:space="preserve"> </w:t>
      </w:r>
      <w:r>
        <w:rPr>
          <w:rFonts w:asciiTheme="minorHAnsi" w:hAnsiTheme="minorHAnsi"/>
          <w:szCs w:val="24"/>
        </w:rPr>
        <w:t>F</w:t>
      </w:r>
      <w:r w:rsidRPr="00EE324F">
        <w:rPr>
          <w:rFonts w:asciiTheme="minorHAnsi" w:hAnsiTheme="minorHAnsi"/>
          <w:szCs w:val="24"/>
        </w:rPr>
        <w:t>ederal administrators employed to manage local First Nation communities and enforce policies</w:t>
      </w:r>
      <w:r>
        <w:rPr>
          <w:rFonts w:asciiTheme="minorHAnsi" w:hAnsiTheme="minorHAnsi"/>
          <w:szCs w:val="24"/>
        </w:rPr>
        <w:t xml:space="preserve">. </w:t>
      </w:r>
    </w:p>
  </w:endnote>
  <w:endnote w:id="5">
    <w:p w14:paraId="4535A89E" w14:textId="77777777" w:rsidR="00BC0417" w:rsidRPr="00AA39A7" w:rsidRDefault="00BC0417" w:rsidP="00AA39A7">
      <w:pPr>
        <w:pStyle w:val="EndnoteText"/>
        <w:spacing w:before="0" w:after="0"/>
        <w:ind w:left="0" w:firstLine="0"/>
        <w:rPr>
          <w:rFonts w:asciiTheme="minorHAnsi" w:hAnsiTheme="minorHAnsi" w:cs="Arial"/>
          <w:szCs w:val="24"/>
        </w:rPr>
      </w:pPr>
      <w:r w:rsidRPr="00AA39A7">
        <w:rPr>
          <w:rStyle w:val="EndnoteReference"/>
          <w:rFonts w:asciiTheme="minorHAnsi" w:hAnsiTheme="minorHAnsi" w:cs="Arial"/>
          <w:sz w:val="24"/>
          <w:szCs w:val="24"/>
        </w:rPr>
        <w:endnoteRef/>
      </w:r>
      <w:r w:rsidRPr="00AA39A7">
        <w:rPr>
          <w:rFonts w:asciiTheme="minorHAnsi" w:hAnsiTheme="minorHAnsi" w:cs="Arial"/>
          <w:szCs w:val="24"/>
        </w:rPr>
        <w:t xml:space="preserve"> For clarity, services for First Nations were provided/funded under a series of authorities, namely:</w:t>
      </w:r>
    </w:p>
    <w:p w14:paraId="36929D53" w14:textId="77777777" w:rsidR="00BC0417" w:rsidRPr="00AA39A7" w:rsidRDefault="00BC0417" w:rsidP="00AA39A7">
      <w:pPr>
        <w:pStyle w:val="EndnoteText"/>
        <w:numPr>
          <w:ilvl w:val="0"/>
          <w:numId w:val="3"/>
        </w:numPr>
        <w:spacing w:before="0" w:after="0"/>
        <w:ind w:left="0" w:firstLine="0"/>
        <w:rPr>
          <w:rFonts w:asciiTheme="minorHAnsi" w:hAnsiTheme="minorHAnsi" w:cs="Arial"/>
          <w:szCs w:val="24"/>
        </w:rPr>
      </w:pPr>
      <w:r w:rsidRPr="00AA39A7">
        <w:rPr>
          <w:rFonts w:asciiTheme="minorHAnsi" w:hAnsiTheme="minorHAnsi" w:cs="Arial"/>
          <w:szCs w:val="24"/>
        </w:rPr>
        <w:t>The Indian Health Services of the Department of National Health and Welfare (1945-1962);</w:t>
      </w:r>
    </w:p>
    <w:p w14:paraId="31AA5085" w14:textId="77777777" w:rsidR="00BC0417" w:rsidRPr="00AA39A7" w:rsidRDefault="00BC0417" w:rsidP="00AA39A7">
      <w:pPr>
        <w:pStyle w:val="EndnoteText"/>
        <w:numPr>
          <w:ilvl w:val="0"/>
          <w:numId w:val="3"/>
        </w:numPr>
        <w:spacing w:before="0" w:after="0"/>
        <w:ind w:left="0" w:firstLine="0"/>
        <w:rPr>
          <w:rFonts w:asciiTheme="minorHAnsi" w:hAnsiTheme="minorHAnsi" w:cs="Arial"/>
          <w:szCs w:val="24"/>
        </w:rPr>
      </w:pPr>
      <w:r w:rsidRPr="00AA39A7">
        <w:rPr>
          <w:rFonts w:asciiTheme="minorHAnsi" w:hAnsiTheme="minorHAnsi" w:cs="Arial"/>
          <w:szCs w:val="24"/>
        </w:rPr>
        <w:t xml:space="preserve">The Medical Services Branch, under the Department of National Health and Welfare (1962-2000); and the </w:t>
      </w:r>
    </w:p>
    <w:p w14:paraId="6DDFD036" w14:textId="77777777" w:rsidR="00BC0417" w:rsidRPr="00AA39A7" w:rsidRDefault="00BC0417" w:rsidP="00AA39A7">
      <w:pPr>
        <w:pStyle w:val="EndnoteText"/>
        <w:numPr>
          <w:ilvl w:val="0"/>
          <w:numId w:val="3"/>
        </w:numPr>
        <w:spacing w:before="0" w:after="0"/>
        <w:ind w:left="0" w:firstLine="0"/>
        <w:rPr>
          <w:rFonts w:asciiTheme="minorHAnsi" w:hAnsiTheme="minorHAnsi" w:cs="Arial"/>
          <w:szCs w:val="24"/>
        </w:rPr>
      </w:pPr>
      <w:r w:rsidRPr="00AA39A7">
        <w:rPr>
          <w:rFonts w:asciiTheme="minorHAnsi" w:hAnsiTheme="minorHAnsi" w:cs="Arial"/>
          <w:szCs w:val="24"/>
        </w:rPr>
        <w:t xml:space="preserve">First Nations and Inuit health Branch of Health Canada (2000-current). </w:t>
      </w:r>
    </w:p>
    <w:p w14:paraId="3E4395E9" w14:textId="77777777" w:rsidR="00BC0417" w:rsidRPr="00AA39A7" w:rsidRDefault="00BC0417" w:rsidP="00AA39A7">
      <w:pPr>
        <w:pStyle w:val="EndnoteText"/>
        <w:spacing w:before="0" w:after="0"/>
        <w:ind w:left="0" w:firstLine="0"/>
        <w:rPr>
          <w:rFonts w:asciiTheme="minorHAnsi" w:hAnsiTheme="minorHAnsi" w:cs="Arial"/>
          <w:szCs w:val="24"/>
        </w:rPr>
      </w:pPr>
      <w:r w:rsidRPr="00AA39A7">
        <w:rPr>
          <w:rFonts w:asciiTheme="minorHAnsi" w:hAnsiTheme="minorHAnsi" w:cs="Arial"/>
          <w:szCs w:val="24"/>
        </w:rPr>
        <w:t xml:space="preserve">In this paper, I will use the name of the authority in place at the time. </w:t>
      </w:r>
    </w:p>
  </w:endnote>
  <w:endnote w:id="6">
    <w:p w14:paraId="7A918763" w14:textId="26BAC44B" w:rsidR="00BC0417" w:rsidRDefault="00BC0417" w:rsidP="005E1C60">
      <w:pPr>
        <w:pStyle w:val="EndnoteText"/>
        <w:ind w:left="0" w:firstLine="0"/>
      </w:pPr>
      <w:r w:rsidRPr="005E1C60">
        <w:rPr>
          <w:rStyle w:val="EndnoteReference"/>
          <w:sz w:val="24"/>
          <w:szCs w:val="24"/>
        </w:rPr>
        <w:endnoteRef/>
      </w:r>
      <w:r>
        <w:t xml:space="preserve"> The historical term “Indians” can be </w:t>
      </w:r>
      <w:r>
        <w:rPr>
          <w:szCs w:val="24"/>
        </w:rPr>
        <w:t>defined as</w:t>
      </w:r>
      <w:r w:rsidRPr="00AA39A7">
        <w:rPr>
          <w:szCs w:val="24"/>
        </w:rPr>
        <w:t xml:space="preserve"> </w:t>
      </w:r>
      <w:r>
        <w:rPr>
          <w:szCs w:val="24"/>
        </w:rPr>
        <w:t>“</w:t>
      </w:r>
      <w:r w:rsidRPr="00EE324F">
        <w:rPr>
          <w:szCs w:val="24"/>
        </w:rPr>
        <w:t>a registered member of a band, living in an Indian community, living the Indian way of life or living off the reserve but not qualified by residency for assistance</w:t>
      </w:r>
      <w:r>
        <w:rPr>
          <w:szCs w:val="24"/>
        </w:rPr>
        <w:t>”</w:t>
      </w:r>
      <w:r w:rsidRPr="00EE324F">
        <w:rPr>
          <w:szCs w:val="24"/>
        </w:rPr>
        <w:t xml:space="preserve"> from a municipality</w:t>
      </w:r>
      <w:r w:rsidRPr="00AA39A7">
        <w:rPr>
          <w:szCs w:val="24"/>
        </w:rPr>
        <w:t xml:space="preserve"> </w:t>
      </w:r>
      <w:r w:rsidRPr="00AA39A7">
        <w:rPr>
          <w:szCs w:val="24"/>
        </w:rPr>
        <w:fldChar w:fldCharType="begin"/>
      </w:r>
      <w:r w:rsidRPr="00AA39A7">
        <w:rPr>
          <w:szCs w:val="24"/>
        </w:rPr>
        <w:instrText xml:space="preserve"> ADDIN EN.CITE &lt;EndNote&gt;&lt;Cite&gt;&lt;Author&gt;Brittain&lt;/Author&gt;&lt;Year&gt;1959&lt;/Year&gt;&lt;RecNum&gt;7272&lt;/RecNum&gt;&lt;Suffix&gt;`, p. 632&lt;/Suffix&gt;&lt;DisplayText&gt;(Brittain 1959, p. 632)&lt;/DisplayText&gt;&lt;record&gt;&lt;rec-number&gt;7272&lt;/rec-number&gt;&lt;foreign-keys&gt;&lt;key app="EN" db-id="t9erzdwwaxwfp9e5fv7v0vvc9pp00xtvzres" timestamp="1484754768"&gt;7272&lt;/key&gt;&lt;/foreign-keys&gt;&lt;ref-type name="Journal Article"&gt;17&lt;/ref-type&gt;&lt;contributors&gt;&lt;authors&gt;&lt;author&gt;Brittain, WB&lt;/author&gt;&lt;/authors&gt;&lt;/contributors&gt;&lt;titles&gt;&lt;title&gt;The impact of hospital insurance on Indian Health Services&lt;/title&gt;&lt;secondary-title&gt;Medical Services Journal&lt;/secondary-title&gt;&lt;/titles&gt;&lt;periodical&gt;&lt;full-title&gt;Medical Services Journal&lt;/full-title&gt;&lt;/periodical&gt;&lt;pages&gt;632-634&lt;/pages&gt;&lt;volume&gt;15&lt;/volume&gt;&lt;dates&gt;&lt;year&gt;1959&lt;/year&gt;&lt;/dates&gt;&lt;urls&gt;&lt;/urls&gt;&lt;/record&gt;&lt;/Cite&gt;&lt;/EndNote&gt;</w:instrText>
      </w:r>
      <w:r w:rsidRPr="00AA39A7">
        <w:rPr>
          <w:szCs w:val="24"/>
        </w:rPr>
        <w:fldChar w:fldCharType="separate"/>
      </w:r>
      <w:r w:rsidRPr="00AA39A7">
        <w:rPr>
          <w:noProof/>
          <w:szCs w:val="24"/>
        </w:rPr>
        <w:t>(Brittain 1959, p. 632)</w:t>
      </w:r>
      <w:r w:rsidRPr="00AA39A7">
        <w:rPr>
          <w:szCs w:val="24"/>
        </w:rPr>
        <w:fldChar w:fldCharType="end"/>
      </w:r>
      <w:r>
        <w:rPr>
          <w:szCs w:val="24"/>
        </w:rPr>
        <w:t xml:space="preserve">. </w:t>
      </w:r>
      <w:r w:rsidRPr="00AA39A7">
        <w:rPr>
          <w:rFonts w:asciiTheme="minorHAnsi" w:hAnsiTheme="minorHAnsi" w:cs="Arial"/>
          <w:szCs w:val="24"/>
          <w:lang w:val="en-CA"/>
        </w:rPr>
        <w:t xml:space="preserve">The term ‘Indian’ will only be used when quoting historical documents or when referring to the Indian Act's legal term "Indians" which defines access to certain federal programs and benefits. </w:t>
      </w:r>
      <w:ins w:id="4" w:author="Josee Lavoie" w:date="2017-06-12T11:28:00Z">
        <w:r>
          <w:rPr>
            <w:szCs w:val="24"/>
          </w:rPr>
          <w:t xml:space="preserve"> </w:t>
        </w:r>
      </w:ins>
    </w:p>
  </w:endnote>
  <w:endnote w:id="7">
    <w:p w14:paraId="41DAF3DF" w14:textId="77777777" w:rsidR="00BC0417" w:rsidRPr="00AA39A7" w:rsidRDefault="00BC0417" w:rsidP="00174F0E">
      <w:pPr>
        <w:pStyle w:val="EndnoteText"/>
        <w:ind w:left="0" w:firstLine="0"/>
        <w:rPr>
          <w:rFonts w:asciiTheme="minorHAnsi" w:hAnsiTheme="minorHAnsi" w:cs="Arial"/>
          <w:szCs w:val="24"/>
        </w:rPr>
      </w:pPr>
      <w:r w:rsidRPr="00AA39A7">
        <w:rPr>
          <w:rStyle w:val="EndnoteReference"/>
          <w:rFonts w:asciiTheme="minorHAnsi" w:hAnsiTheme="minorHAnsi" w:cs="Arial"/>
          <w:sz w:val="24"/>
          <w:szCs w:val="24"/>
        </w:rPr>
        <w:endnoteRef/>
      </w:r>
      <w:r w:rsidRPr="00AA39A7">
        <w:rPr>
          <w:rFonts w:asciiTheme="minorHAnsi" w:hAnsiTheme="minorHAnsi" w:cs="Arial"/>
          <w:szCs w:val="24"/>
        </w:rPr>
        <w:t xml:space="preserve"> I encountered very small isolated communities (sometimes as low as 20 residents) that did not have a local facility, but never encountered a policy stating the minimal population size required for FNIHB to provide some level of care, even if limited to visiting part time staff.   </w:t>
      </w:r>
    </w:p>
  </w:endnote>
  <w:endnote w:id="8">
    <w:p w14:paraId="07CA7EE4" w14:textId="77777777" w:rsidR="00BC0417" w:rsidRPr="00AA39A7" w:rsidRDefault="00BC0417" w:rsidP="00174F0E">
      <w:pPr>
        <w:pStyle w:val="EndnoteText"/>
        <w:ind w:left="0" w:firstLine="0"/>
        <w:rPr>
          <w:rFonts w:asciiTheme="minorHAnsi" w:hAnsiTheme="minorHAnsi" w:cs="Arial"/>
          <w:szCs w:val="24"/>
        </w:rPr>
      </w:pPr>
      <w:r w:rsidRPr="00AA39A7">
        <w:rPr>
          <w:rStyle w:val="EndnoteReference"/>
          <w:rFonts w:asciiTheme="minorHAnsi" w:hAnsiTheme="minorHAnsi" w:cs="Arial"/>
          <w:sz w:val="24"/>
          <w:szCs w:val="24"/>
        </w:rPr>
        <w:endnoteRef/>
      </w:r>
      <w:r w:rsidRPr="00AA39A7">
        <w:rPr>
          <w:rFonts w:asciiTheme="minorHAnsi" w:hAnsiTheme="minorHAnsi" w:cs="Arial"/>
          <w:szCs w:val="24"/>
        </w:rPr>
        <w:t xml:space="preserve"> I purposely side-step the debate over the treaty right to </w:t>
      </w:r>
      <w:r>
        <w:rPr>
          <w:rFonts w:asciiTheme="minorHAnsi" w:hAnsiTheme="minorHAnsi" w:cs="Arial"/>
          <w:szCs w:val="24"/>
        </w:rPr>
        <w:t>healthcare</w:t>
      </w:r>
      <w:r w:rsidRPr="00AA39A7">
        <w:rPr>
          <w:rFonts w:asciiTheme="minorHAnsi" w:hAnsiTheme="minorHAnsi" w:cs="Arial"/>
          <w:szCs w:val="24"/>
        </w:rPr>
        <w:t xml:space="preserve">, which is founded on provisions included in Treaty 6, and discussed in the negotiations of treaties 8, 10 and 11, but not included in the final texts. While the argument is a valid one, and likely to be settled in future Supreme Court decisions, my purpose in this paper was to focus on federal policies and practices. To date, the federal government denies that a treaty right to </w:t>
      </w:r>
      <w:r>
        <w:rPr>
          <w:rFonts w:asciiTheme="minorHAnsi" w:hAnsiTheme="minorHAnsi" w:cs="Arial"/>
          <w:szCs w:val="24"/>
        </w:rPr>
        <w:t>healthcare</w:t>
      </w:r>
      <w:r w:rsidRPr="00AA39A7">
        <w:rPr>
          <w:rFonts w:asciiTheme="minorHAnsi" w:hAnsiTheme="minorHAnsi" w:cs="Arial"/>
          <w:szCs w:val="24"/>
        </w:rPr>
        <w:t xml:space="preserve"> exists.  For detailed analyses, please see Boyer </w:t>
      </w:r>
      <w:r w:rsidRPr="00AA39A7">
        <w:rPr>
          <w:rFonts w:asciiTheme="minorHAnsi" w:hAnsiTheme="minorHAnsi" w:cs="Arial"/>
          <w:szCs w:val="24"/>
        </w:rPr>
        <w:fldChar w:fldCharType="begin"/>
      </w:r>
      <w:r w:rsidRPr="00AA39A7">
        <w:rPr>
          <w:rFonts w:asciiTheme="minorHAnsi" w:hAnsiTheme="minorHAnsi" w:cs="Arial"/>
          <w:szCs w:val="24"/>
        </w:rPr>
        <w:instrText xml:space="preserve"> ADDIN EN.CITE &lt;EndNote&gt;&lt;Cite&gt;&lt;Author&gt;Boyer&lt;/Author&gt;&lt;Year&gt;2004&lt;/Year&gt;&lt;RecNum&gt;1884&lt;/RecNum&gt;&lt;DisplayText&gt;(Boyer 2004, 2014)&lt;/DisplayText&gt;&lt;record&gt;&lt;rec-number&gt;1884&lt;/rec-number&gt;&lt;foreign-keys&gt;&lt;key app="EN" db-id="t9erzdwwaxwfp9e5fv7v0vvc9pp00xtvzres" timestamp="1389310868"&gt;1884&lt;/key&gt;&lt;/foreign-keys&gt;&lt;ref-type name="Report"&gt;27&lt;/ref-type&gt;&lt;contributors&gt;&lt;authors&gt;&lt;author&gt;Boyer,Yvonne&lt;/author&gt;&lt;/authors&gt;&lt;tertiary-authors&gt;&lt;author&gt;National Aboriginal Health Organization, Native Law Centre, University of Saskatchewan&lt;/author&gt;&lt;/tertiary-authors&gt;&lt;/contributors&gt;&lt;titles&gt;&lt;title&gt;Discussion Paper Series on Aboriginal Health, Legal issues: No. 3, The International Right to Health for Indigenous Peoples in Canada&lt;/title&gt;&lt;/titles&gt;&lt;keywords&gt;&lt;keyword&gt;Aboriginal&lt;/keyword&gt;&lt;keyword&gt;Health&lt;/keyword&gt;&lt;keyword&gt;International&lt;/keyword&gt;&lt;keyword&gt;Right to health&lt;/keyword&gt;&lt;keyword&gt;indigenous&lt;/keyword&gt;&lt;keyword&gt;Canada&lt;/keyword&gt;&lt;/keywords&gt;&lt;dates&gt;&lt;year&gt;2004&lt;/year&gt;&lt;pub-dates&gt;&lt;date&gt;2004&lt;/date&gt;&lt;/pub-dates&gt;&lt;/dates&gt;&lt;pub-location&gt;Ottawa&lt;/pub-location&gt;&lt;publisher&gt;National Aboriginal Health Organization&lt;/publisher&gt;&lt;label&gt;2915&lt;/label&gt;&lt;urls&gt;&lt;/urls&gt;&lt;/record&gt;&lt;/Cite&gt;&lt;Cite&gt;&lt;Author&gt;Boyer&lt;/Author&gt;&lt;Year&gt;2014&lt;/Year&gt;&lt;RecNum&gt;7135&lt;/RecNum&gt;&lt;record&gt;&lt;rec-number&gt;7135&lt;/rec-number&gt;&lt;foreign-keys&gt;&lt;key app="EN" db-id="t9erzdwwaxwfp9e5fv7v0vvc9pp00xtvzres" timestamp="1459431363"&gt;7135&lt;/key&gt;&lt;/foreign-keys&gt;&lt;ref-type name="Book"&gt;6&lt;/ref-type&gt;&lt;contributors&gt;&lt;authors&gt;&lt;author&gt;Boyer, Yvonne&lt;/author&gt;&lt;/authors&gt;&lt;/contributors&gt;&lt;titles&gt;&lt;title&gt;Moving Aboriginal health forward: discarding Canada&amp;apos;s legal barriers&lt;/title&gt;&lt;/titles&gt;&lt;dates&gt;&lt;year&gt;2014&lt;/year&gt;&lt;/dates&gt;&lt;pub-location&gt;Saskatoon, SK&lt;/pub-location&gt;&lt;publisher&gt;Purich Publishing Ltd&lt;/publisher&gt;&lt;urls&gt;&lt;/urls&gt;&lt;/record&gt;&lt;/Cite&gt;&lt;/EndNote&gt;</w:instrText>
      </w:r>
      <w:r w:rsidRPr="00AA39A7">
        <w:rPr>
          <w:rFonts w:asciiTheme="minorHAnsi" w:hAnsiTheme="minorHAnsi" w:cs="Arial"/>
          <w:szCs w:val="24"/>
        </w:rPr>
        <w:fldChar w:fldCharType="separate"/>
      </w:r>
      <w:r w:rsidRPr="00AA39A7">
        <w:rPr>
          <w:rFonts w:asciiTheme="minorHAnsi" w:hAnsiTheme="minorHAnsi" w:cs="Arial"/>
          <w:noProof/>
          <w:szCs w:val="24"/>
        </w:rPr>
        <w:t>(Boyer 2004, 2014)</w:t>
      </w:r>
      <w:r w:rsidRPr="00AA39A7">
        <w:rPr>
          <w:rFonts w:asciiTheme="minorHAnsi" w:hAnsiTheme="minorHAnsi" w:cs="Arial"/>
          <w:szCs w:val="24"/>
        </w:rPr>
        <w:fldChar w:fldCharType="end"/>
      </w:r>
      <w:r w:rsidRPr="00AA39A7">
        <w:rPr>
          <w:rFonts w:asciiTheme="minorHAnsi" w:hAnsiTheme="minorHAnsi" w:cs="Arial"/>
          <w:szCs w:val="24"/>
        </w:rPr>
        <w:t xml:space="preserve">. </w:t>
      </w:r>
    </w:p>
  </w:endnote>
  <w:endnote w:id="9">
    <w:p w14:paraId="7E72B23D" w14:textId="77777777" w:rsidR="00BC0417" w:rsidRPr="00AA39A7" w:rsidRDefault="00BC0417" w:rsidP="00174F0E">
      <w:pPr>
        <w:pStyle w:val="EndnoteText"/>
        <w:ind w:left="0" w:firstLine="0"/>
        <w:rPr>
          <w:rFonts w:asciiTheme="minorHAnsi" w:hAnsiTheme="minorHAnsi" w:cs="Arial"/>
          <w:szCs w:val="24"/>
        </w:rPr>
      </w:pPr>
      <w:r w:rsidRPr="00AA39A7">
        <w:rPr>
          <w:rStyle w:val="EndnoteReference"/>
          <w:rFonts w:asciiTheme="minorHAnsi" w:hAnsiTheme="minorHAnsi" w:cs="Arial"/>
          <w:sz w:val="24"/>
          <w:szCs w:val="24"/>
        </w:rPr>
        <w:endnoteRef/>
      </w:r>
      <w:r w:rsidRPr="00AA39A7">
        <w:rPr>
          <w:rFonts w:asciiTheme="minorHAnsi" w:hAnsiTheme="minorHAnsi" w:cs="Arial"/>
          <w:szCs w:val="24"/>
        </w:rPr>
        <w:t xml:space="preserve"> Reports from New Brunswick and Nova Scotia were silent on Indigenous health. Manitoba did not undertake a health system’s review. PEI was not reviewed. </w:t>
      </w:r>
    </w:p>
  </w:endnote>
  <w:endnote w:id="10">
    <w:p w14:paraId="112CBDF5" w14:textId="77777777" w:rsidR="00BC0417" w:rsidRPr="00EE324F" w:rsidRDefault="00BC0417">
      <w:pPr>
        <w:pStyle w:val="EndnoteText"/>
        <w:rPr>
          <w:rFonts w:asciiTheme="minorHAnsi" w:hAnsiTheme="minorHAnsi"/>
          <w:szCs w:val="24"/>
        </w:rPr>
      </w:pPr>
      <w:r w:rsidRPr="00EE324F">
        <w:rPr>
          <w:rStyle w:val="EndnoteReference"/>
          <w:rFonts w:asciiTheme="minorHAnsi" w:hAnsiTheme="minorHAnsi"/>
          <w:sz w:val="24"/>
          <w:szCs w:val="24"/>
        </w:rPr>
        <w:endnoteRef/>
      </w:r>
      <w:r w:rsidRPr="00EE324F">
        <w:rPr>
          <w:rFonts w:asciiTheme="minorHAnsi" w:hAnsiTheme="minorHAnsi"/>
          <w:szCs w:val="24"/>
        </w:rPr>
        <w:t xml:space="preserve"> </w:t>
      </w:r>
      <w:r>
        <w:rPr>
          <w:rFonts w:asciiTheme="minorHAnsi" w:hAnsiTheme="minorHAnsi"/>
          <w:szCs w:val="24"/>
        </w:rPr>
        <w:t xml:space="preserve">See Swain for a detailed discussion of this event </w:t>
      </w:r>
      <w:r>
        <w:rPr>
          <w:rFonts w:asciiTheme="minorHAnsi" w:hAnsiTheme="minorHAnsi"/>
          <w:szCs w:val="24"/>
        </w:rPr>
        <w:fldChar w:fldCharType="begin"/>
      </w:r>
      <w:r>
        <w:rPr>
          <w:rFonts w:asciiTheme="minorHAnsi" w:hAnsiTheme="minorHAnsi"/>
          <w:szCs w:val="24"/>
        </w:rPr>
        <w:instrText xml:space="preserve"> ADDIN EN.CITE &lt;EndNote&gt;&lt;Cite&gt;&lt;Author&gt;Swain&lt;/Author&gt;&lt;Year&gt;2010&lt;/Year&gt;&lt;RecNum&gt;7288&lt;/RecNum&gt;&lt;DisplayText&gt;(Swain 2010)&lt;/DisplayText&gt;&lt;record&gt;&lt;rec-number&gt;7288&lt;/rec-number&gt;&lt;foreign-keys&gt;&lt;key app="EN" db-id="t9erzdwwaxwfp9e5fv7v0vvc9pp00xtvzres" timestamp="1485275733"&gt;7288&lt;/key&gt;&lt;/foreign-keys&gt;&lt;ref-type name="Book"&gt;6&lt;/ref-type&gt;&lt;contributors&gt;&lt;authors&gt;&lt;author&gt;Swain, Harry&lt;/author&gt;&lt;/authors&gt;&lt;/contributors&gt;&lt;titles&gt;&lt;title&gt;Oka: A Political Crisis and Its Legacy&lt;/title&gt;&lt;/titles&gt;&lt;dates&gt;&lt;year&gt;2010&lt;/year&gt;&lt;/dates&gt;&lt;publisher&gt;D &amp;amp; M Publishers&lt;/publisher&gt;&lt;urls&gt;&lt;/urls&gt;&lt;/record&gt;&lt;/Cite&gt;&lt;/EndNote&gt;</w:instrText>
      </w:r>
      <w:r>
        <w:rPr>
          <w:rFonts w:asciiTheme="minorHAnsi" w:hAnsiTheme="minorHAnsi"/>
          <w:szCs w:val="24"/>
        </w:rPr>
        <w:fldChar w:fldCharType="separate"/>
      </w:r>
      <w:r>
        <w:rPr>
          <w:rFonts w:asciiTheme="minorHAnsi" w:hAnsiTheme="minorHAnsi"/>
          <w:noProof/>
          <w:szCs w:val="24"/>
        </w:rPr>
        <w:t>(Swain 2010)</w:t>
      </w:r>
      <w:r>
        <w:rPr>
          <w:rFonts w:asciiTheme="minorHAnsi" w:hAnsiTheme="minorHAnsi"/>
          <w:szCs w:val="24"/>
        </w:rPr>
        <w:fldChar w:fldCharType="end"/>
      </w:r>
      <w:r>
        <w:rPr>
          <w:rFonts w:asciiTheme="minorHAnsi" w:hAnsiTheme="minorHAnsi"/>
          <w:szCs w:val="24"/>
        </w:rPr>
        <w:t>.</w:t>
      </w:r>
    </w:p>
  </w:endnote>
  <w:endnote w:id="11">
    <w:p w14:paraId="7C8013C7" w14:textId="276BA397" w:rsidR="00BC0417" w:rsidRPr="00AA39A7" w:rsidRDefault="00BC0417" w:rsidP="00174F0E">
      <w:pPr>
        <w:pStyle w:val="EndnoteText"/>
        <w:ind w:left="0" w:firstLine="0"/>
        <w:rPr>
          <w:rFonts w:asciiTheme="minorHAnsi" w:hAnsiTheme="minorHAnsi" w:cs="Arial"/>
          <w:szCs w:val="24"/>
        </w:rPr>
      </w:pPr>
      <w:r w:rsidRPr="00AA39A7">
        <w:rPr>
          <w:rStyle w:val="EndnoteReference"/>
          <w:rFonts w:asciiTheme="minorHAnsi" w:hAnsiTheme="minorHAnsi" w:cs="Arial"/>
          <w:sz w:val="24"/>
          <w:szCs w:val="24"/>
        </w:rPr>
        <w:endnoteRef/>
      </w:r>
      <w:r w:rsidRPr="00AA39A7">
        <w:rPr>
          <w:rFonts w:asciiTheme="minorHAnsi" w:hAnsiTheme="minorHAnsi" w:cs="Arial"/>
          <w:szCs w:val="24"/>
        </w:rPr>
        <w:t xml:space="preserve"> The Assembly of First Nations</w:t>
      </w:r>
      <w:ins w:id="7" w:author="Josee Lavoie" w:date="2017-06-12T12:35:00Z">
        <w:r>
          <w:rPr>
            <w:rFonts w:asciiTheme="minorHAnsi" w:hAnsiTheme="minorHAnsi" w:cs="Arial"/>
            <w:szCs w:val="24"/>
          </w:rPr>
          <w:t xml:space="preserve"> (representing First Nations</w:t>
        </w:r>
      </w:ins>
      <w:r w:rsidRPr="00AA39A7">
        <w:rPr>
          <w:rFonts w:asciiTheme="minorHAnsi" w:hAnsiTheme="minorHAnsi" w:cs="Arial"/>
          <w:szCs w:val="24"/>
        </w:rPr>
        <w:t xml:space="preserve">, the Inuit </w:t>
      </w:r>
      <w:proofErr w:type="spellStart"/>
      <w:r w:rsidRPr="00AA39A7">
        <w:rPr>
          <w:rFonts w:asciiTheme="minorHAnsi" w:hAnsiTheme="minorHAnsi" w:cs="Arial"/>
          <w:szCs w:val="24"/>
        </w:rPr>
        <w:t>Tapiriit</w:t>
      </w:r>
      <w:proofErr w:type="spellEnd"/>
      <w:r w:rsidRPr="00AA39A7">
        <w:rPr>
          <w:rFonts w:asciiTheme="minorHAnsi" w:hAnsiTheme="minorHAnsi" w:cs="Arial"/>
          <w:szCs w:val="24"/>
        </w:rPr>
        <w:t xml:space="preserve"> </w:t>
      </w:r>
      <w:proofErr w:type="spellStart"/>
      <w:r w:rsidRPr="00AA39A7">
        <w:rPr>
          <w:rFonts w:asciiTheme="minorHAnsi" w:hAnsiTheme="minorHAnsi" w:cs="Arial"/>
          <w:szCs w:val="24"/>
        </w:rPr>
        <w:t>Kanatami</w:t>
      </w:r>
      <w:proofErr w:type="spellEnd"/>
      <w:r w:rsidRPr="00AA39A7">
        <w:rPr>
          <w:rFonts w:asciiTheme="minorHAnsi" w:hAnsiTheme="minorHAnsi" w:cs="Arial"/>
          <w:szCs w:val="24"/>
        </w:rPr>
        <w:t xml:space="preserve"> </w:t>
      </w:r>
      <w:ins w:id="8" w:author="Josee Lavoie" w:date="2017-06-12T12:35:00Z">
        <w:r>
          <w:rPr>
            <w:rFonts w:asciiTheme="minorHAnsi" w:hAnsiTheme="minorHAnsi" w:cs="Arial"/>
            <w:szCs w:val="24"/>
          </w:rPr>
          <w:t>(rep</w:t>
        </w:r>
      </w:ins>
      <w:ins w:id="9" w:author="Josee Lavoie" w:date="2017-06-12T12:36:00Z">
        <w:r>
          <w:rPr>
            <w:rFonts w:asciiTheme="minorHAnsi" w:hAnsiTheme="minorHAnsi" w:cs="Arial"/>
            <w:szCs w:val="24"/>
          </w:rPr>
          <w:t>re</w:t>
        </w:r>
      </w:ins>
      <w:ins w:id="10" w:author="Josee Lavoie" w:date="2017-06-12T12:35:00Z">
        <w:r>
          <w:rPr>
            <w:rFonts w:asciiTheme="minorHAnsi" w:hAnsiTheme="minorHAnsi" w:cs="Arial"/>
            <w:szCs w:val="24"/>
          </w:rPr>
          <w:t>senting Inuit)</w:t>
        </w:r>
      </w:ins>
      <w:r w:rsidRPr="00AA39A7">
        <w:rPr>
          <w:rFonts w:asciiTheme="minorHAnsi" w:hAnsiTheme="minorHAnsi" w:cs="Arial"/>
          <w:szCs w:val="24"/>
        </w:rPr>
        <w:t xml:space="preserve">and the Métis National Council </w:t>
      </w:r>
      <w:ins w:id="11" w:author="Josee Lavoie" w:date="2017-06-12T12:36:00Z">
        <w:r>
          <w:rPr>
            <w:rFonts w:asciiTheme="minorHAnsi" w:hAnsiTheme="minorHAnsi" w:cs="Arial"/>
            <w:szCs w:val="24"/>
          </w:rPr>
          <w:t xml:space="preserve">(representing Métis) </w:t>
        </w:r>
      </w:ins>
      <w:r w:rsidRPr="00AA39A7">
        <w:rPr>
          <w:rFonts w:asciiTheme="minorHAnsi" w:hAnsiTheme="minorHAnsi" w:cs="Arial"/>
          <w:szCs w:val="24"/>
        </w:rPr>
        <w:t xml:space="preserve">have rejected pan-Indigenous approaches, to ensure that the unique histories, contexts and priorities of each group are respected and reflected in policies and </w:t>
      </w:r>
      <w:proofErr w:type="spellStart"/>
      <w:r w:rsidRPr="00AA39A7">
        <w:rPr>
          <w:rFonts w:asciiTheme="minorHAnsi" w:hAnsiTheme="minorHAnsi" w:cs="Arial"/>
          <w:szCs w:val="24"/>
        </w:rPr>
        <w:t>program</w:t>
      </w:r>
      <w:r>
        <w:rPr>
          <w:rFonts w:asciiTheme="minorHAnsi" w:hAnsiTheme="minorHAnsi" w:cs="Arial"/>
          <w:szCs w:val="24"/>
        </w:rPr>
        <w:t>me</w:t>
      </w:r>
      <w:r w:rsidRPr="00AA39A7">
        <w:rPr>
          <w:rFonts w:asciiTheme="minorHAnsi" w:hAnsiTheme="minorHAnsi" w:cs="Arial"/>
          <w:szCs w:val="24"/>
        </w:rPr>
        <w:t>s</w:t>
      </w:r>
      <w:proofErr w:type="spellEnd"/>
      <w:r w:rsidRPr="00AA39A7">
        <w:rPr>
          <w:rFonts w:asciiTheme="minorHAnsi" w:hAnsiTheme="minorHAnsi" w:cs="Arial"/>
          <w:szCs w:val="24"/>
        </w:rPr>
        <w:t xml:space="preserve">. Pan-Indigenous partnerships are unlikely to be supported.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GaramondPremrPro">
    <w:altName w:val="Cambria"/>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410723"/>
      <w:docPartObj>
        <w:docPartGallery w:val="Page Numbers (Bottom of Page)"/>
        <w:docPartUnique/>
      </w:docPartObj>
    </w:sdtPr>
    <w:sdtEndPr>
      <w:rPr>
        <w:noProof/>
      </w:rPr>
    </w:sdtEndPr>
    <w:sdtContent>
      <w:p w14:paraId="7A2DD790" w14:textId="77777777" w:rsidR="00BC0417" w:rsidRDefault="00BC0417">
        <w:pPr>
          <w:pStyle w:val="Footer"/>
          <w:jc w:val="right"/>
        </w:pPr>
        <w:r>
          <w:fldChar w:fldCharType="begin"/>
        </w:r>
        <w:r>
          <w:instrText xml:space="preserve"> PAGE   \* MERGEFORMAT </w:instrText>
        </w:r>
        <w:r>
          <w:fldChar w:fldCharType="separate"/>
        </w:r>
        <w:r w:rsidR="00B4459D">
          <w:rPr>
            <w:noProof/>
          </w:rPr>
          <w:t>1</w:t>
        </w:r>
        <w:r>
          <w:rPr>
            <w:noProof/>
          </w:rPr>
          <w:fldChar w:fldCharType="end"/>
        </w:r>
      </w:p>
    </w:sdtContent>
  </w:sdt>
  <w:p w14:paraId="4BB3BAFA" w14:textId="77777777" w:rsidR="00BC0417" w:rsidRDefault="00BC04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1E108" w14:textId="77777777" w:rsidR="0062503D" w:rsidRDefault="0062503D" w:rsidP="00982CD5">
      <w:r>
        <w:separator/>
      </w:r>
    </w:p>
  </w:footnote>
  <w:footnote w:type="continuationSeparator" w:id="0">
    <w:p w14:paraId="59F7B52B" w14:textId="77777777" w:rsidR="0062503D" w:rsidRDefault="0062503D" w:rsidP="00982C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B5A2A"/>
    <w:multiLevelType w:val="multilevel"/>
    <w:tmpl w:val="A8904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746"/>
    <w:multiLevelType w:val="hybridMultilevel"/>
    <w:tmpl w:val="AAE8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32141"/>
    <w:multiLevelType w:val="hybridMultilevel"/>
    <w:tmpl w:val="E9EA4B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D1280B"/>
    <w:multiLevelType w:val="hybridMultilevel"/>
    <w:tmpl w:val="E7F2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A2FD4"/>
    <w:multiLevelType w:val="hybridMultilevel"/>
    <w:tmpl w:val="4ECAF52A"/>
    <w:lvl w:ilvl="0" w:tplc="A22039BC">
      <w:numFmt w:val="bullet"/>
      <w:lvlText w:val=""/>
      <w:lvlJc w:val="left"/>
      <w:pPr>
        <w:ind w:left="420" w:hanging="360"/>
      </w:pPr>
      <w:rPr>
        <w:rFonts w:ascii="Wingdings" w:eastAsiaTheme="minorHAnsi" w:hAnsi="Wingdings"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5490845"/>
    <w:multiLevelType w:val="hybridMultilevel"/>
    <w:tmpl w:val="C87E3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6D182A"/>
    <w:multiLevelType w:val="hybridMultilevel"/>
    <w:tmpl w:val="7BF03AE4"/>
    <w:lvl w:ilvl="0" w:tplc="1F485D5A">
      <w:start w:val="1"/>
      <w:numFmt w:val="bullet"/>
      <w:pStyle w:val="List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AB6DC6"/>
    <w:multiLevelType w:val="multilevel"/>
    <w:tmpl w:val="075E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F072D5"/>
    <w:multiLevelType w:val="hybridMultilevel"/>
    <w:tmpl w:val="44A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C7839"/>
    <w:multiLevelType w:val="hybridMultilevel"/>
    <w:tmpl w:val="D96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E27210"/>
    <w:multiLevelType w:val="hybridMultilevel"/>
    <w:tmpl w:val="4498D7F0"/>
    <w:lvl w:ilvl="0" w:tplc="2E12E3EE">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3243D"/>
    <w:multiLevelType w:val="multilevel"/>
    <w:tmpl w:val="EAF08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854842"/>
    <w:multiLevelType w:val="multilevel"/>
    <w:tmpl w:val="BFB2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F731E1"/>
    <w:multiLevelType w:val="hybridMultilevel"/>
    <w:tmpl w:val="A76C56E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10"/>
  </w:num>
  <w:num w:numId="3">
    <w:abstractNumId w:val="8"/>
  </w:num>
  <w:num w:numId="4">
    <w:abstractNumId w:val="6"/>
  </w:num>
  <w:num w:numId="5">
    <w:abstractNumId w:val="5"/>
  </w:num>
  <w:num w:numId="6">
    <w:abstractNumId w:val="9"/>
  </w:num>
  <w:num w:numId="7">
    <w:abstractNumId w:val="3"/>
  </w:num>
  <w:num w:numId="8">
    <w:abstractNumId w:val="11"/>
  </w:num>
  <w:num w:numId="9">
    <w:abstractNumId w:val="12"/>
  </w:num>
  <w:num w:numId="10">
    <w:abstractNumId w:val="0"/>
  </w:num>
  <w:num w:numId="11">
    <w:abstractNumId w:val="7"/>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Chicago 16th Author-Dat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9erzdwwaxwfp9e5fv7v0vvc9pp00xtvzres&quot;&gt;Josee database v12&lt;record-ids&gt;&lt;item&gt;120&lt;/item&gt;&lt;item&gt;121&lt;/item&gt;&lt;item&gt;512&lt;/item&gt;&lt;item&gt;673&lt;/item&gt;&lt;item&gt;695&lt;/item&gt;&lt;item&gt;1535&lt;/item&gt;&lt;item&gt;1537&lt;/item&gt;&lt;item&gt;1850&lt;/item&gt;&lt;item&gt;1884&lt;/item&gt;&lt;item&gt;1945&lt;/item&gt;&lt;item&gt;2013&lt;/item&gt;&lt;item&gt;2200&lt;/item&gt;&lt;item&gt;2330&lt;/item&gt;&lt;item&gt;2563&lt;/item&gt;&lt;item&gt;2627&lt;/item&gt;&lt;item&gt;2673&lt;/item&gt;&lt;item&gt;2753&lt;/item&gt;&lt;item&gt;2824&lt;/item&gt;&lt;item&gt;2904&lt;/item&gt;&lt;item&gt;2911&lt;/item&gt;&lt;item&gt;2997&lt;/item&gt;&lt;item&gt;3018&lt;/item&gt;&lt;item&gt;3223&lt;/item&gt;&lt;item&gt;3620&lt;/item&gt;&lt;item&gt;3621&lt;/item&gt;&lt;item&gt;3732&lt;/item&gt;&lt;item&gt;3742&lt;/item&gt;&lt;item&gt;3881&lt;/item&gt;&lt;item&gt;4165&lt;/item&gt;&lt;item&gt;6342&lt;/item&gt;&lt;item&gt;6369&lt;/item&gt;&lt;item&gt;6478&lt;/item&gt;&lt;item&gt;6486&lt;/item&gt;&lt;item&gt;6752&lt;/item&gt;&lt;item&gt;6898&lt;/item&gt;&lt;item&gt;7135&lt;/item&gt;&lt;item&gt;7209&lt;/item&gt;&lt;item&gt;7214&lt;/item&gt;&lt;item&gt;7217&lt;/item&gt;&lt;item&gt;7218&lt;/item&gt;&lt;item&gt;7263&lt;/item&gt;&lt;item&gt;7264&lt;/item&gt;&lt;item&gt;7265&lt;/item&gt;&lt;item&gt;7266&lt;/item&gt;&lt;item&gt;7272&lt;/item&gt;&lt;item&gt;7273&lt;/item&gt;&lt;item&gt;7274&lt;/item&gt;&lt;item&gt;7275&lt;/item&gt;&lt;item&gt;7276&lt;/item&gt;&lt;item&gt;7279&lt;/item&gt;&lt;item&gt;7280&lt;/item&gt;&lt;item&gt;7282&lt;/item&gt;&lt;item&gt;7285&lt;/item&gt;&lt;item&gt;7286&lt;/item&gt;&lt;item&gt;7288&lt;/item&gt;&lt;item&gt;7289&lt;/item&gt;&lt;item&gt;7290&lt;/item&gt;&lt;item&gt;7291&lt;/item&gt;&lt;item&gt;7292&lt;/item&gt;&lt;item&gt;7298&lt;/item&gt;&lt;item&gt;7299&lt;/item&gt;&lt;item&gt;7300&lt;/item&gt;&lt;item&gt;7479&lt;/item&gt;&lt;/record-ids&gt;&lt;/item&gt;&lt;/Libraries&gt;"/>
  </w:docVars>
  <w:rsids>
    <w:rsidRoot w:val="00AC6604"/>
    <w:rsid w:val="000018B1"/>
    <w:rsid w:val="00003554"/>
    <w:rsid w:val="00013E97"/>
    <w:rsid w:val="00023FAE"/>
    <w:rsid w:val="00040E40"/>
    <w:rsid w:val="00043E1A"/>
    <w:rsid w:val="00047525"/>
    <w:rsid w:val="000556CE"/>
    <w:rsid w:val="00056DFA"/>
    <w:rsid w:val="00063526"/>
    <w:rsid w:val="00066E4A"/>
    <w:rsid w:val="00071863"/>
    <w:rsid w:val="00080554"/>
    <w:rsid w:val="00083A79"/>
    <w:rsid w:val="00091B71"/>
    <w:rsid w:val="00093A1F"/>
    <w:rsid w:val="000A440F"/>
    <w:rsid w:val="000B1DF3"/>
    <w:rsid w:val="000B4B5E"/>
    <w:rsid w:val="000B50E8"/>
    <w:rsid w:val="000B5610"/>
    <w:rsid w:val="000C481E"/>
    <w:rsid w:val="000C6293"/>
    <w:rsid w:val="000D5BFA"/>
    <w:rsid w:val="000D78C4"/>
    <w:rsid w:val="000E3E95"/>
    <w:rsid w:val="000E6E97"/>
    <w:rsid w:val="000F284E"/>
    <w:rsid w:val="00101F44"/>
    <w:rsid w:val="00114961"/>
    <w:rsid w:val="00116B11"/>
    <w:rsid w:val="00124F1C"/>
    <w:rsid w:val="0012532B"/>
    <w:rsid w:val="0013126C"/>
    <w:rsid w:val="00142BD2"/>
    <w:rsid w:val="00143B96"/>
    <w:rsid w:val="00146121"/>
    <w:rsid w:val="001505E3"/>
    <w:rsid w:val="00152B07"/>
    <w:rsid w:val="001578C2"/>
    <w:rsid w:val="00170F6A"/>
    <w:rsid w:val="00171043"/>
    <w:rsid w:val="00173A13"/>
    <w:rsid w:val="00173E70"/>
    <w:rsid w:val="00174F0E"/>
    <w:rsid w:val="00180B21"/>
    <w:rsid w:val="00184789"/>
    <w:rsid w:val="00184E12"/>
    <w:rsid w:val="00185A6A"/>
    <w:rsid w:val="001A73D4"/>
    <w:rsid w:val="001B693F"/>
    <w:rsid w:val="001B6EAB"/>
    <w:rsid w:val="001B7317"/>
    <w:rsid w:val="001C03CA"/>
    <w:rsid w:val="001D64B7"/>
    <w:rsid w:val="001D664D"/>
    <w:rsid w:val="001E303D"/>
    <w:rsid w:val="001E54C2"/>
    <w:rsid w:val="001F0E68"/>
    <w:rsid w:val="001F4302"/>
    <w:rsid w:val="00220FE9"/>
    <w:rsid w:val="002214D1"/>
    <w:rsid w:val="002214E2"/>
    <w:rsid w:val="00235D48"/>
    <w:rsid w:val="002469AB"/>
    <w:rsid w:val="00252D17"/>
    <w:rsid w:val="00257076"/>
    <w:rsid w:val="00257C9A"/>
    <w:rsid w:val="002609FE"/>
    <w:rsid w:val="00264C7B"/>
    <w:rsid w:val="002657D5"/>
    <w:rsid w:val="00271E39"/>
    <w:rsid w:val="0027700C"/>
    <w:rsid w:val="00281C98"/>
    <w:rsid w:val="00295C3A"/>
    <w:rsid w:val="002A09C8"/>
    <w:rsid w:val="002B4AAB"/>
    <w:rsid w:val="002B780B"/>
    <w:rsid w:val="002D3D15"/>
    <w:rsid w:val="002D49C8"/>
    <w:rsid w:val="002D6602"/>
    <w:rsid w:val="002E1630"/>
    <w:rsid w:val="002E20B3"/>
    <w:rsid w:val="002E26D4"/>
    <w:rsid w:val="002E5A3C"/>
    <w:rsid w:val="002F1DA7"/>
    <w:rsid w:val="0031104D"/>
    <w:rsid w:val="00325898"/>
    <w:rsid w:val="00326864"/>
    <w:rsid w:val="00336DF7"/>
    <w:rsid w:val="003479B1"/>
    <w:rsid w:val="003502F5"/>
    <w:rsid w:val="00352DE8"/>
    <w:rsid w:val="00353319"/>
    <w:rsid w:val="0036519C"/>
    <w:rsid w:val="003671A3"/>
    <w:rsid w:val="00371E82"/>
    <w:rsid w:val="00377CA4"/>
    <w:rsid w:val="0038495C"/>
    <w:rsid w:val="00386DA0"/>
    <w:rsid w:val="00390B31"/>
    <w:rsid w:val="003917FA"/>
    <w:rsid w:val="00395A8D"/>
    <w:rsid w:val="003A232C"/>
    <w:rsid w:val="003A5519"/>
    <w:rsid w:val="003B003A"/>
    <w:rsid w:val="003B2518"/>
    <w:rsid w:val="003B34C2"/>
    <w:rsid w:val="003B6749"/>
    <w:rsid w:val="003B721E"/>
    <w:rsid w:val="003C098E"/>
    <w:rsid w:val="003C3C3D"/>
    <w:rsid w:val="003C71D7"/>
    <w:rsid w:val="003C77CF"/>
    <w:rsid w:val="003C7FCB"/>
    <w:rsid w:val="003D4AF6"/>
    <w:rsid w:val="003E3A1C"/>
    <w:rsid w:val="003E424D"/>
    <w:rsid w:val="003F2773"/>
    <w:rsid w:val="003F4316"/>
    <w:rsid w:val="003F4F8A"/>
    <w:rsid w:val="00404A83"/>
    <w:rsid w:val="004121B2"/>
    <w:rsid w:val="0041463D"/>
    <w:rsid w:val="004237B1"/>
    <w:rsid w:val="00425D63"/>
    <w:rsid w:val="00426B1F"/>
    <w:rsid w:val="00454429"/>
    <w:rsid w:val="00464314"/>
    <w:rsid w:val="0046651B"/>
    <w:rsid w:val="00470391"/>
    <w:rsid w:val="00481D84"/>
    <w:rsid w:val="00481F38"/>
    <w:rsid w:val="00490884"/>
    <w:rsid w:val="00495B43"/>
    <w:rsid w:val="004A6016"/>
    <w:rsid w:val="004B1ACA"/>
    <w:rsid w:val="004B27DF"/>
    <w:rsid w:val="004B3228"/>
    <w:rsid w:val="004C3843"/>
    <w:rsid w:val="004D011D"/>
    <w:rsid w:val="004E1004"/>
    <w:rsid w:val="004E32C7"/>
    <w:rsid w:val="004E6C6F"/>
    <w:rsid w:val="004F0921"/>
    <w:rsid w:val="004F0E80"/>
    <w:rsid w:val="004F0EE3"/>
    <w:rsid w:val="005045EF"/>
    <w:rsid w:val="005070EB"/>
    <w:rsid w:val="005117C9"/>
    <w:rsid w:val="00512EBE"/>
    <w:rsid w:val="00520477"/>
    <w:rsid w:val="00522AEC"/>
    <w:rsid w:val="00523BFF"/>
    <w:rsid w:val="00531792"/>
    <w:rsid w:val="00532637"/>
    <w:rsid w:val="0053416E"/>
    <w:rsid w:val="0053572E"/>
    <w:rsid w:val="00536748"/>
    <w:rsid w:val="005367A1"/>
    <w:rsid w:val="00543852"/>
    <w:rsid w:val="00547D58"/>
    <w:rsid w:val="00552383"/>
    <w:rsid w:val="00557444"/>
    <w:rsid w:val="00564C66"/>
    <w:rsid w:val="0056759A"/>
    <w:rsid w:val="00575037"/>
    <w:rsid w:val="00575F11"/>
    <w:rsid w:val="0058123B"/>
    <w:rsid w:val="00583A15"/>
    <w:rsid w:val="0058550F"/>
    <w:rsid w:val="005859DF"/>
    <w:rsid w:val="005962CC"/>
    <w:rsid w:val="005A08BD"/>
    <w:rsid w:val="005A0B33"/>
    <w:rsid w:val="005B3DDA"/>
    <w:rsid w:val="005B6DFD"/>
    <w:rsid w:val="005D51E2"/>
    <w:rsid w:val="005D529F"/>
    <w:rsid w:val="005E00A4"/>
    <w:rsid w:val="005E1028"/>
    <w:rsid w:val="005E1C60"/>
    <w:rsid w:val="005F0C50"/>
    <w:rsid w:val="00615784"/>
    <w:rsid w:val="00616327"/>
    <w:rsid w:val="0062503D"/>
    <w:rsid w:val="00627B12"/>
    <w:rsid w:val="00633F57"/>
    <w:rsid w:val="00642F7B"/>
    <w:rsid w:val="00646443"/>
    <w:rsid w:val="0064798A"/>
    <w:rsid w:val="00651740"/>
    <w:rsid w:val="0065255E"/>
    <w:rsid w:val="006538E4"/>
    <w:rsid w:val="006542EF"/>
    <w:rsid w:val="006561C1"/>
    <w:rsid w:val="00661AC9"/>
    <w:rsid w:val="00666DC3"/>
    <w:rsid w:val="006673FC"/>
    <w:rsid w:val="0067156A"/>
    <w:rsid w:val="00673974"/>
    <w:rsid w:val="00676944"/>
    <w:rsid w:val="00685095"/>
    <w:rsid w:val="00696CB6"/>
    <w:rsid w:val="006A16E4"/>
    <w:rsid w:val="006A4BCB"/>
    <w:rsid w:val="006A6E89"/>
    <w:rsid w:val="006B0363"/>
    <w:rsid w:val="006B1DF2"/>
    <w:rsid w:val="006B7712"/>
    <w:rsid w:val="006C2DC4"/>
    <w:rsid w:val="006D1716"/>
    <w:rsid w:val="006D6043"/>
    <w:rsid w:val="006E0281"/>
    <w:rsid w:val="006E05E1"/>
    <w:rsid w:val="006F70E4"/>
    <w:rsid w:val="0070380F"/>
    <w:rsid w:val="00712AB9"/>
    <w:rsid w:val="00712D71"/>
    <w:rsid w:val="007148BA"/>
    <w:rsid w:val="00714AE9"/>
    <w:rsid w:val="00721D92"/>
    <w:rsid w:val="00727384"/>
    <w:rsid w:val="007277CA"/>
    <w:rsid w:val="00736BDD"/>
    <w:rsid w:val="007418A5"/>
    <w:rsid w:val="00741E87"/>
    <w:rsid w:val="007468A3"/>
    <w:rsid w:val="00752F9D"/>
    <w:rsid w:val="00760DCA"/>
    <w:rsid w:val="00765FD9"/>
    <w:rsid w:val="00772847"/>
    <w:rsid w:val="0077494A"/>
    <w:rsid w:val="007755B4"/>
    <w:rsid w:val="00777889"/>
    <w:rsid w:val="007813A2"/>
    <w:rsid w:val="00784B87"/>
    <w:rsid w:val="00793D2A"/>
    <w:rsid w:val="00794295"/>
    <w:rsid w:val="007A4774"/>
    <w:rsid w:val="007C187B"/>
    <w:rsid w:val="007C1987"/>
    <w:rsid w:val="007C6E0A"/>
    <w:rsid w:val="007C6E14"/>
    <w:rsid w:val="007D62D9"/>
    <w:rsid w:val="007D67F1"/>
    <w:rsid w:val="007D7747"/>
    <w:rsid w:val="007E058F"/>
    <w:rsid w:val="007E5991"/>
    <w:rsid w:val="00806349"/>
    <w:rsid w:val="00815C6D"/>
    <w:rsid w:val="00820F8E"/>
    <w:rsid w:val="00827712"/>
    <w:rsid w:val="00827867"/>
    <w:rsid w:val="00831CF9"/>
    <w:rsid w:val="00850BDB"/>
    <w:rsid w:val="00852960"/>
    <w:rsid w:val="00855780"/>
    <w:rsid w:val="00861ECA"/>
    <w:rsid w:val="00861F86"/>
    <w:rsid w:val="00865AF8"/>
    <w:rsid w:val="00870AB2"/>
    <w:rsid w:val="00886D82"/>
    <w:rsid w:val="00892CE0"/>
    <w:rsid w:val="00893303"/>
    <w:rsid w:val="00893908"/>
    <w:rsid w:val="008A5F79"/>
    <w:rsid w:val="008B29EA"/>
    <w:rsid w:val="008B3EF5"/>
    <w:rsid w:val="008D7D93"/>
    <w:rsid w:val="008E2126"/>
    <w:rsid w:val="008E4B30"/>
    <w:rsid w:val="009021C5"/>
    <w:rsid w:val="00907119"/>
    <w:rsid w:val="00912B7D"/>
    <w:rsid w:val="00914BFC"/>
    <w:rsid w:val="00924960"/>
    <w:rsid w:val="00932979"/>
    <w:rsid w:val="00934187"/>
    <w:rsid w:val="00935A75"/>
    <w:rsid w:val="0093608E"/>
    <w:rsid w:val="00940CE7"/>
    <w:rsid w:val="00944528"/>
    <w:rsid w:val="00945BC0"/>
    <w:rsid w:val="0094689D"/>
    <w:rsid w:val="00953D9D"/>
    <w:rsid w:val="00957FF7"/>
    <w:rsid w:val="009625A6"/>
    <w:rsid w:val="00967567"/>
    <w:rsid w:val="00967B43"/>
    <w:rsid w:val="00972506"/>
    <w:rsid w:val="009763EB"/>
    <w:rsid w:val="009804BF"/>
    <w:rsid w:val="00982CD5"/>
    <w:rsid w:val="00987582"/>
    <w:rsid w:val="0099310D"/>
    <w:rsid w:val="009B688C"/>
    <w:rsid w:val="009C1C79"/>
    <w:rsid w:val="009D2613"/>
    <w:rsid w:val="009D2B2B"/>
    <w:rsid w:val="009D370E"/>
    <w:rsid w:val="009D65A3"/>
    <w:rsid w:val="009E10CB"/>
    <w:rsid w:val="009E4829"/>
    <w:rsid w:val="009E4E76"/>
    <w:rsid w:val="009F0987"/>
    <w:rsid w:val="00A04A18"/>
    <w:rsid w:val="00A102AF"/>
    <w:rsid w:val="00A107DA"/>
    <w:rsid w:val="00A12BED"/>
    <w:rsid w:val="00A2042F"/>
    <w:rsid w:val="00A331CE"/>
    <w:rsid w:val="00A337A2"/>
    <w:rsid w:val="00A46052"/>
    <w:rsid w:val="00A52251"/>
    <w:rsid w:val="00A564D4"/>
    <w:rsid w:val="00A57984"/>
    <w:rsid w:val="00A606AA"/>
    <w:rsid w:val="00A62372"/>
    <w:rsid w:val="00A63B80"/>
    <w:rsid w:val="00A64041"/>
    <w:rsid w:val="00A676A6"/>
    <w:rsid w:val="00A67B3A"/>
    <w:rsid w:val="00A70477"/>
    <w:rsid w:val="00A705CA"/>
    <w:rsid w:val="00A751BD"/>
    <w:rsid w:val="00A75B11"/>
    <w:rsid w:val="00A7635A"/>
    <w:rsid w:val="00A902A2"/>
    <w:rsid w:val="00A9528F"/>
    <w:rsid w:val="00AA0149"/>
    <w:rsid w:val="00AA1E7F"/>
    <w:rsid w:val="00AA284B"/>
    <w:rsid w:val="00AA39A7"/>
    <w:rsid w:val="00AA3D02"/>
    <w:rsid w:val="00AC14DC"/>
    <w:rsid w:val="00AC42F6"/>
    <w:rsid w:val="00AC5A4F"/>
    <w:rsid w:val="00AC6604"/>
    <w:rsid w:val="00AC7EDC"/>
    <w:rsid w:val="00AD16A2"/>
    <w:rsid w:val="00AD78FB"/>
    <w:rsid w:val="00AE166D"/>
    <w:rsid w:val="00AE3E30"/>
    <w:rsid w:val="00AF34BF"/>
    <w:rsid w:val="00AF357D"/>
    <w:rsid w:val="00AF6824"/>
    <w:rsid w:val="00B22655"/>
    <w:rsid w:val="00B2460D"/>
    <w:rsid w:val="00B317E5"/>
    <w:rsid w:val="00B33011"/>
    <w:rsid w:val="00B4459D"/>
    <w:rsid w:val="00B44AFA"/>
    <w:rsid w:val="00B47D8E"/>
    <w:rsid w:val="00B525E4"/>
    <w:rsid w:val="00B52940"/>
    <w:rsid w:val="00B60D87"/>
    <w:rsid w:val="00B6590E"/>
    <w:rsid w:val="00B70020"/>
    <w:rsid w:val="00B70C55"/>
    <w:rsid w:val="00B731DA"/>
    <w:rsid w:val="00B741E7"/>
    <w:rsid w:val="00B74BB5"/>
    <w:rsid w:val="00B76323"/>
    <w:rsid w:val="00B77F96"/>
    <w:rsid w:val="00B9067A"/>
    <w:rsid w:val="00B931BA"/>
    <w:rsid w:val="00BA1293"/>
    <w:rsid w:val="00BA59EF"/>
    <w:rsid w:val="00BB10AA"/>
    <w:rsid w:val="00BC0417"/>
    <w:rsid w:val="00BC0A28"/>
    <w:rsid w:val="00BC1E0E"/>
    <w:rsid w:val="00BC661E"/>
    <w:rsid w:val="00BD017D"/>
    <w:rsid w:val="00BD3D14"/>
    <w:rsid w:val="00BD5162"/>
    <w:rsid w:val="00BD6650"/>
    <w:rsid w:val="00BE2E22"/>
    <w:rsid w:val="00BE608D"/>
    <w:rsid w:val="00BF0C3B"/>
    <w:rsid w:val="00BF2EBF"/>
    <w:rsid w:val="00C00838"/>
    <w:rsid w:val="00C07248"/>
    <w:rsid w:val="00C108A3"/>
    <w:rsid w:val="00C135BA"/>
    <w:rsid w:val="00C15553"/>
    <w:rsid w:val="00C21754"/>
    <w:rsid w:val="00C22712"/>
    <w:rsid w:val="00C23142"/>
    <w:rsid w:val="00C33A93"/>
    <w:rsid w:val="00C51C45"/>
    <w:rsid w:val="00C53824"/>
    <w:rsid w:val="00C53C2E"/>
    <w:rsid w:val="00C600A5"/>
    <w:rsid w:val="00C60698"/>
    <w:rsid w:val="00C60900"/>
    <w:rsid w:val="00C7101A"/>
    <w:rsid w:val="00C80D00"/>
    <w:rsid w:val="00C8674B"/>
    <w:rsid w:val="00C91344"/>
    <w:rsid w:val="00C9439E"/>
    <w:rsid w:val="00C953C7"/>
    <w:rsid w:val="00CB238A"/>
    <w:rsid w:val="00CB595E"/>
    <w:rsid w:val="00CC1310"/>
    <w:rsid w:val="00CD5B8F"/>
    <w:rsid w:val="00CE0F51"/>
    <w:rsid w:val="00CE1912"/>
    <w:rsid w:val="00CE1F91"/>
    <w:rsid w:val="00CE1FFA"/>
    <w:rsid w:val="00CE43B5"/>
    <w:rsid w:val="00CE52C3"/>
    <w:rsid w:val="00CF0762"/>
    <w:rsid w:val="00CF49C2"/>
    <w:rsid w:val="00CF520B"/>
    <w:rsid w:val="00CF6828"/>
    <w:rsid w:val="00CF6831"/>
    <w:rsid w:val="00CF7624"/>
    <w:rsid w:val="00D06DC0"/>
    <w:rsid w:val="00D1024C"/>
    <w:rsid w:val="00D13528"/>
    <w:rsid w:val="00D14073"/>
    <w:rsid w:val="00D142F5"/>
    <w:rsid w:val="00D16632"/>
    <w:rsid w:val="00D16C39"/>
    <w:rsid w:val="00D25373"/>
    <w:rsid w:val="00D25D24"/>
    <w:rsid w:val="00D356F6"/>
    <w:rsid w:val="00D37CD8"/>
    <w:rsid w:val="00D4601D"/>
    <w:rsid w:val="00D53F49"/>
    <w:rsid w:val="00D54991"/>
    <w:rsid w:val="00D55F8F"/>
    <w:rsid w:val="00D57DAB"/>
    <w:rsid w:val="00D60F69"/>
    <w:rsid w:val="00D60FC1"/>
    <w:rsid w:val="00D65FA4"/>
    <w:rsid w:val="00D74846"/>
    <w:rsid w:val="00D904E3"/>
    <w:rsid w:val="00D942D3"/>
    <w:rsid w:val="00DB0225"/>
    <w:rsid w:val="00DB11E3"/>
    <w:rsid w:val="00DC4088"/>
    <w:rsid w:val="00DC660E"/>
    <w:rsid w:val="00DC77CC"/>
    <w:rsid w:val="00DC7E05"/>
    <w:rsid w:val="00DD2A4C"/>
    <w:rsid w:val="00DD2C38"/>
    <w:rsid w:val="00DD3107"/>
    <w:rsid w:val="00DD5C5B"/>
    <w:rsid w:val="00DE1D13"/>
    <w:rsid w:val="00DE1D51"/>
    <w:rsid w:val="00DF28A3"/>
    <w:rsid w:val="00E027B8"/>
    <w:rsid w:val="00E0334E"/>
    <w:rsid w:val="00E12386"/>
    <w:rsid w:val="00E23E50"/>
    <w:rsid w:val="00E24697"/>
    <w:rsid w:val="00E2639A"/>
    <w:rsid w:val="00E42D2E"/>
    <w:rsid w:val="00E60F77"/>
    <w:rsid w:val="00E66C93"/>
    <w:rsid w:val="00E710EE"/>
    <w:rsid w:val="00E8001B"/>
    <w:rsid w:val="00E81327"/>
    <w:rsid w:val="00E90D06"/>
    <w:rsid w:val="00E90EE0"/>
    <w:rsid w:val="00E92C9E"/>
    <w:rsid w:val="00E942D1"/>
    <w:rsid w:val="00E95AD1"/>
    <w:rsid w:val="00EA21B1"/>
    <w:rsid w:val="00EA2E4E"/>
    <w:rsid w:val="00EA3EB7"/>
    <w:rsid w:val="00EA4B32"/>
    <w:rsid w:val="00EA5BE9"/>
    <w:rsid w:val="00EB3754"/>
    <w:rsid w:val="00ED3374"/>
    <w:rsid w:val="00ED3947"/>
    <w:rsid w:val="00EE20D2"/>
    <w:rsid w:val="00EE324F"/>
    <w:rsid w:val="00EE4E60"/>
    <w:rsid w:val="00EE6B63"/>
    <w:rsid w:val="00EF237D"/>
    <w:rsid w:val="00EF2725"/>
    <w:rsid w:val="00EF2F00"/>
    <w:rsid w:val="00EF6AAD"/>
    <w:rsid w:val="00F04BED"/>
    <w:rsid w:val="00F05415"/>
    <w:rsid w:val="00F06AC6"/>
    <w:rsid w:val="00F1001D"/>
    <w:rsid w:val="00F20914"/>
    <w:rsid w:val="00F21363"/>
    <w:rsid w:val="00F2245F"/>
    <w:rsid w:val="00F26976"/>
    <w:rsid w:val="00F3504F"/>
    <w:rsid w:val="00F37C02"/>
    <w:rsid w:val="00F4230E"/>
    <w:rsid w:val="00F425E3"/>
    <w:rsid w:val="00F462AB"/>
    <w:rsid w:val="00F4760D"/>
    <w:rsid w:val="00F52608"/>
    <w:rsid w:val="00F536DA"/>
    <w:rsid w:val="00F54DA6"/>
    <w:rsid w:val="00F556CA"/>
    <w:rsid w:val="00F61883"/>
    <w:rsid w:val="00F66A8D"/>
    <w:rsid w:val="00F706F6"/>
    <w:rsid w:val="00F70EDB"/>
    <w:rsid w:val="00F72B99"/>
    <w:rsid w:val="00F802F4"/>
    <w:rsid w:val="00F8424F"/>
    <w:rsid w:val="00F96D8D"/>
    <w:rsid w:val="00F96ED9"/>
    <w:rsid w:val="00FA075D"/>
    <w:rsid w:val="00FA258F"/>
    <w:rsid w:val="00FA26E8"/>
    <w:rsid w:val="00FB32D1"/>
    <w:rsid w:val="00FB35E7"/>
    <w:rsid w:val="00FB403C"/>
    <w:rsid w:val="00FB4FD3"/>
    <w:rsid w:val="00FB5E90"/>
    <w:rsid w:val="00FD57C8"/>
    <w:rsid w:val="00FD6F15"/>
    <w:rsid w:val="00FE4001"/>
    <w:rsid w:val="00FF32D4"/>
    <w:rsid w:val="00FF5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7DB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F"/>
    <w:pPr>
      <w:spacing w:before="120" w:after="120"/>
    </w:pPr>
    <w:rPr>
      <w:sz w:val="24"/>
    </w:rPr>
  </w:style>
  <w:style w:type="paragraph" w:styleId="Heading1">
    <w:name w:val="heading 1"/>
    <w:basedOn w:val="Normal"/>
    <w:next w:val="Normal"/>
    <w:link w:val="Heading1Char"/>
    <w:uiPriority w:val="9"/>
    <w:qFormat/>
    <w:rsid w:val="00AC6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71863"/>
    <w:pPr>
      <w:keepNext/>
      <w:spacing w:before="240" w:after="60" w:line="360" w:lineRule="auto"/>
      <w:jc w:val="both"/>
      <w:outlineLvl w:val="1"/>
    </w:pPr>
    <w:rPr>
      <w:rFonts w:asciiTheme="majorHAnsi" w:eastAsiaTheme="majorEastAsia" w:hAnsiTheme="majorHAnsi" w:cstheme="majorBidi"/>
      <w:b/>
      <w:bCs/>
      <w:i/>
      <w:iCs/>
      <w:color w:val="4F81BD" w:themeColor="accent1"/>
      <w:szCs w:val="28"/>
    </w:rPr>
  </w:style>
  <w:style w:type="paragraph" w:styleId="Heading3">
    <w:name w:val="heading 3"/>
    <w:basedOn w:val="Normal"/>
    <w:next w:val="Normal"/>
    <w:link w:val="Heading3Char"/>
    <w:uiPriority w:val="9"/>
    <w:unhideWhenUsed/>
    <w:qFormat/>
    <w:rsid w:val="00F425E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D39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863"/>
    <w:rPr>
      <w:rFonts w:asciiTheme="majorHAnsi" w:eastAsiaTheme="majorEastAsia" w:hAnsiTheme="majorHAnsi" w:cstheme="majorBidi"/>
      <w:b/>
      <w:bCs/>
      <w:i/>
      <w:iCs/>
      <w:color w:val="4F81BD" w:themeColor="accent1"/>
      <w:sz w:val="24"/>
      <w:szCs w:val="28"/>
    </w:rPr>
  </w:style>
  <w:style w:type="paragraph" w:customStyle="1" w:styleId="Default">
    <w:name w:val="Default"/>
    <w:rsid w:val="00AC660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C660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F4760D"/>
    <w:rPr>
      <w:sz w:val="16"/>
      <w:szCs w:val="16"/>
    </w:rPr>
  </w:style>
  <w:style w:type="paragraph" w:styleId="CommentText">
    <w:name w:val="annotation text"/>
    <w:basedOn w:val="Normal"/>
    <w:link w:val="CommentTextChar"/>
    <w:unhideWhenUsed/>
    <w:rsid w:val="00F4760D"/>
    <w:rPr>
      <w:sz w:val="20"/>
      <w:szCs w:val="20"/>
    </w:rPr>
  </w:style>
  <w:style w:type="character" w:customStyle="1" w:styleId="CommentTextChar">
    <w:name w:val="Comment Text Char"/>
    <w:basedOn w:val="DefaultParagraphFont"/>
    <w:link w:val="CommentText"/>
    <w:uiPriority w:val="99"/>
    <w:rsid w:val="00F4760D"/>
    <w:rPr>
      <w:sz w:val="20"/>
      <w:szCs w:val="20"/>
    </w:rPr>
  </w:style>
  <w:style w:type="paragraph" w:styleId="CommentSubject">
    <w:name w:val="annotation subject"/>
    <w:basedOn w:val="CommentText"/>
    <w:next w:val="CommentText"/>
    <w:link w:val="CommentSubjectChar"/>
    <w:uiPriority w:val="99"/>
    <w:semiHidden/>
    <w:unhideWhenUsed/>
    <w:rsid w:val="00F4760D"/>
    <w:rPr>
      <w:b/>
      <w:bCs/>
    </w:rPr>
  </w:style>
  <w:style w:type="character" w:customStyle="1" w:styleId="CommentSubjectChar">
    <w:name w:val="Comment Subject Char"/>
    <w:basedOn w:val="CommentTextChar"/>
    <w:link w:val="CommentSubject"/>
    <w:uiPriority w:val="99"/>
    <w:semiHidden/>
    <w:rsid w:val="00F4760D"/>
    <w:rPr>
      <w:b/>
      <w:bCs/>
      <w:sz w:val="20"/>
      <w:szCs w:val="20"/>
    </w:rPr>
  </w:style>
  <w:style w:type="paragraph" w:styleId="BalloonText">
    <w:name w:val="Balloon Text"/>
    <w:basedOn w:val="Normal"/>
    <w:link w:val="BalloonTextChar"/>
    <w:uiPriority w:val="99"/>
    <w:semiHidden/>
    <w:unhideWhenUsed/>
    <w:rsid w:val="00F47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0D"/>
    <w:rPr>
      <w:rFonts w:ascii="Segoe UI" w:hAnsi="Segoe UI" w:cs="Segoe UI"/>
      <w:sz w:val="18"/>
      <w:szCs w:val="18"/>
    </w:rPr>
  </w:style>
  <w:style w:type="paragraph" w:styleId="FootnoteText">
    <w:name w:val="footnote text"/>
    <w:aliases w:val="TR Footnote Text,f2"/>
    <w:basedOn w:val="Normal"/>
    <w:link w:val="FootnoteTextChar"/>
    <w:uiPriority w:val="99"/>
    <w:unhideWhenUsed/>
    <w:rsid w:val="00982CD5"/>
    <w:rPr>
      <w:sz w:val="20"/>
      <w:szCs w:val="20"/>
    </w:rPr>
  </w:style>
  <w:style w:type="character" w:customStyle="1" w:styleId="FootnoteTextChar">
    <w:name w:val="Footnote Text Char"/>
    <w:aliases w:val="TR Footnote Text Char,f2 Char"/>
    <w:basedOn w:val="DefaultParagraphFont"/>
    <w:link w:val="FootnoteText"/>
    <w:uiPriority w:val="99"/>
    <w:rsid w:val="00982CD5"/>
    <w:rPr>
      <w:sz w:val="20"/>
      <w:szCs w:val="20"/>
    </w:rPr>
  </w:style>
  <w:style w:type="character" w:styleId="FootnoteReference">
    <w:name w:val="footnote reference"/>
    <w:aliases w:val="f1,TR footnote #"/>
    <w:basedOn w:val="DefaultParagraphFont"/>
    <w:uiPriority w:val="99"/>
    <w:unhideWhenUsed/>
    <w:rsid w:val="00982CD5"/>
    <w:rPr>
      <w:vertAlign w:val="superscript"/>
    </w:rPr>
  </w:style>
  <w:style w:type="paragraph" w:styleId="ListParagraph">
    <w:name w:val="List Paragraph"/>
    <w:basedOn w:val="Normal"/>
    <w:uiPriority w:val="34"/>
    <w:qFormat/>
    <w:rsid w:val="00371E82"/>
    <w:pPr>
      <w:ind w:left="720"/>
      <w:contextualSpacing/>
    </w:pPr>
  </w:style>
  <w:style w:type="character" w:customStyle="1" w:styleId="apple-converted-space">
    <w:name w:val="apple-converted-space"/>
    <w:basedOn w:val="DefaultParagraphFont"/>
    <w:rsid w:val="00371E82"/>
  </w:style>
  <w:style w:type="character" w:styleId="Hyperlink">
    <w:name w:val="Hyperlink"/>
    <w:basedOn w:val="DefaultParagraphFont"/>
    <w:uiPriority w:val="99"/>
    <w:unhideWhenUsed/>
    <w:rsid w:val="00371E82"/>
    <w:rPr>
      <w:color w:val="0000FF"/>
      <w:u w:val="single"/>
    </w:rPr>
  </w:style>
  <w:style w:type="character" w:styleId="FollowedHyperlink">
    <w:name w:val="FollowedHyperlink"/>
    <w:basedOn w:val="DefaultParagraphFont"/>
    <w:uiPriority w:val="99"/>
    <w:semiHidden/>
    <w:unhideWhenUsed/>
    <w:rsid w:val="00AD16A2"/>
    <w:rPr>
      <w:color w:val="800080" w:themeColor="followedHyperlink"/>
      <w:u w:val="single"/>
    </w:rPr>
  </w:style>
  <w:style w:type="paragraph" w:customStyle="1" w:styleId="EndNoteBibliographyTitle">
    <w:name w:val="EndNote Bibliography Title"/>
    <w:basedOn w:val="Normal"/>
    <w:link w:val="EndNoteBibliographyTitleChar"/>
    <w:rsid w:val="000E6E9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6E97"/>
    <w:rPr>
      <w:rFonts w:ascii="Calibri" w:hAnsi="Calibri" w:cs="Calibri"/>
      <w:noProof/>
      <w:sz w:val="24"/>
    </w:rPr>
  </w:style>
  <w:style w:type="paragraph" w:customStyle="1" w:styleId="EndNoteBibliography">
    <w:name w:val="EndNote Bibliography"/>
    <w:basedOn w:val="Normal"/>
    <w:link w:val="EndNoteBibliographyChar"/>
    <w:rsid w:val="000E6E97"/>
    <w:rPr>
      <w:rFonts w:ascii="Calibri" w:hAnsi="Calibri" w:cs="Calibri"/>
      <w:noProof/>
    </w:rPr>
  </w:style>
  <w:style w:type="character" w:customStyle="1" w:styleId="EndNoteBibliographyChar">
    <w:name w:val="EndNote Bibliography Char"/>
    <w:basedOn w:val="DefaultParagraphFont"/>
    <w:link w:val="EndNoteBibliography"/>
    <w:rsid w:val="000E6E97"/>
    <w:rPr>
      <w:rFonts w:ascii="Calibri" w:hAnsi="Calibri" w:cs="Calibri"/>
      <w:noProof/>
      <w:sz w:val="24"/>
    </w:rPr>
  </w:style>
  <w:style w:type="table" w:styleId="TableGrid">
    <w:name w:val="Table Grid"/>
    <w:basedOn w:val="TableNormal"/>
    <w:uiPriority w:val="59"/>
    <w:rsid w:val="00BC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B33"/>
    <w:pPr>
      <w:tabs>
        <w:tab w:val="center" w:pos="4680"/>
        <w:tab w:val="right" w:pos="9360"/>
      </w:tabs>
    </w:pPr>
  </w:style>
  <w:style w:type="character" w:customStyle="1" w:styleId="HeaderChar">
    <w:name w:val="Header Char"/>
    <w:basedOn w:val="DefaultParagraphFont"/>
    <w:link w:val="Header"/>
    <w:uiPriority w:val="99"/>
    <w:rsid w:val="005A0B33"/>
    <w:rPr>
      <w:sz w:val="24"/>
    </w:rPr>
  </w:style>
  <w:style w:type="paragraph" w:styleId="Footer">
    <w:name w:val="footer"/>
    <w:basedOn w:val="Normal"/>
    <w:link w:val="FooterChar"/>
    <w:unhideWhenUsed/>
    <w:rsid w:val="005A0B33"/>
    <w:pPr>
      <w:tabs>
        <w:tab w:val="center" w:pos="4680"/>
        <w:tab w:val="right" w:pos="9360"/>
      </w:tabs>
    </w:pPr>
  </w:style>
  <w:style w:type="character" w:customStyle="1" w:styleId="FooterChar">
    <w:name w:val="Footer Char"/>
    <w:basedOn w:val="DefaultParagraphFont"/>
    <w:link w:val="Footer"/>
    <w:rsid w:val="005A0B33"/>
    <w:rPr>
      <w:sz w:val="24"/>
    </w:rPr>
  </w:style>
  <w:style w:type="character" w:customStyle="1" w:styleId="Heading3Char">
    <w:name w:val="Heading 3 Char"/>
    <w:basedOn w:val="DefaultParagraphFont"/>
    <w:link w:val="Heading3"/>
    <w:uiPriority w:val="9"/>
    <w:rsid w:val="00F425E3"/>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532637"/>
    <w:rPr>
      <w:i/>
      <w:iCs/>
    </w:rPr>
  </w:style>
  <w:style w:type="paragraph" w:styleId="ListBullet">
    <w:name w:val="List Bullet"/>
    <w:basedOn w:val="Normal"/>
    <w:autoRedefine/>
    <w:semiHidden/>
    <w:rsid w:val="00727384"/>
    <w:pPr>
      <w:numPr>
        <w:numId w:val="4"/>
      </w:numPr>
      <w:jc w:val="both"/>
    </w:pPr>
    <w:rPr>
      <w:rFonts w:ascii="Arial" w:eastAsia="Times New Roman" w:hAnsi="Arial" w:cs="Times New Roman"/>
      <w:sz w:val="22"/>
      <w:szCs w:val="24"/>
      <w:lang w:val="en-CA"/>
    </w:rPr>
  </w:style>
  <w:style w:type="paragraph" w:styleId="EndnoteText">
    <w:name w:val="endnote text"/>
    <w:basedOn w:val="Normal"/>
    <w:link w:val="EndnoteTextChar"/>
    <w:semiHidden/>
    <w:rsid w:val="00FB5E90"/>
    <w:pPr>
      <w:widowControl w:val="0"/>
      <w:suppressAutoHyphens/>
      <w:ind w:left="720" w:right="720" w:hanging="720"/>
      <w:jc w:val="both"/>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semiHidden/>
    <w:rsid w:val="00FB5E90"/>
    <w:rPr>
      <w:rFonts w:ascii="Times New Roman" w:eastAsia="Times New Roman" w:hAnsi="Times New Roman" w:cs="Times New Roman"/>
      <w:snapToGrid w:val="0"/>
      <w:sz w:val="24"/>
      <w:szCs w:val="20"/>
    </w:rPr>
  </w:style>
  <w:style w:type="character" w:styleId="EndnoteReference">
    <w:name w:val="endnote reference"/>
    <w:basedOn w:val="DefaultParagraphFont"/>
    <w:semiHidden/>
    <w:rsid w:val="00FB5E90"/>
    <w:rPr>
      <w:rFonts w:ascii="Garamond" w:hAnsi="Garamond"/>
      <w:sz w:val="16"/>
      <w:vertAlign w:val="superscript"/>
    </w:rPr>
  </w:style>
  <w:style w:type="paragraph" w:styleId="NormalWeb">
    <w:name w:val="Normal (Web)"/>
    <w:basedOn w:val="Normal"/>
    <w:unhideWhenUsed/>
    <w:rsid w:val="00907119"/>
    <w:rPr>
      <w:rFonts w:ascii="Times New Roman" w:hAnsi="Times New Roman" w:cs="Times New Roman"/>
      <w:szCs w:val="24"/>
    </w:rPr>
  </w:style>
  <w:style w:type="character" w:customStyle="1" w:styleId="Heading5Char">
    <w:name w:val="Heading 5 Char"/>
    <w:basedOn w:val="DefaultParagraphFont"/>
    <w:link w:val="Heading5"/>
    <w:uiPriority w:val="9"/>
    <w:semiHidden/>
    <w:rsid w:val="00ED3947"/>
    <w:rPr>
      <w:rFonts w:asciiTheme="majorHAnsi" w:eastAsiaTheme="majorEastAsia" w:hAnsiTheme="majorHAnsi" w:cstheme="majorBidi"/>
      <w:color w:val="243F60" w:themeColor="accent1" w:themeShade="7F"/>
      <w:sz w:val="24"/>
    </w:rPr>
  </w:style>
  <w:style w:type="character" w:styleId="Strong">
    <w:name w:val="Strong"/>
    <w:basedOn w:val="DefaultParagraphFont"/>
    <w:qFormat/>
    <w:rsid w:val="006F70E4"/>
    <w:rPr>
      <w:b/>
      <w:bCs/>
    </w:rPr>
  </w:style>
  <w:style w:type="paragraph" w:styleId="TOCHeading">
    <w:name w:val="TOC Heading"/>
    <w:basedOn w:val="Heading1"/>
    <w:next w:val="Normal"/>
    <w:uiPriority w:val="39"/>
    <w:unhideWhenUsed/>
    <w:qFormat/>
    <w:rsid w:val="00043E1A"/>
    <w:pPr>
      <w:spacing w:line="276" w:lineRule="auto"/>
      <w:outlineLvl w:val="9"/>
    </w:pPr>
    <w:rPr>
      <w:lang w:eastAsia="ja-JP"/>
    </w:rPr>
  </w:style>
  <w:style w:type="paragraph" w:styleId="TOC1">
    <w:name w:val="toc 1"/>
    <w:basedOn w:val="Normal"/>
    <w:next w:val="Normal"/>
    <w:autoRedefine/>
    <w:uiPriority w:val="39"/>
    <w:unhideWhenUsed/>
    <w:rsid w:val="00043E1A"/>
    <w:pPr>
      <w:spacing w:after="100"/>
    </w:pPr>
  </w:style>
  <w:style w:type="paragraph" w:styleId="TOC2">
    <w:name w:val="toc 2"/>
    <w:basedOn w:val="Normal"/>
    <w:next w:val="Normal"/>
    <w:autoRedefine/>
    <w:uiPriority w:val="39"/>
    <w:unhideWhenUsed/>
    <w:rsid w:val="00043E1A"/>
    <w:pPr>
      <w:spacing w:after="100"/>
      <w:ind w:left="240"/>
    </w:pPr>
  </w:style>
  <w:style w:type="paragraph" w:styleId="TOC3">
    <w:name w:val="toc 3"/>
    <w:basedOn w:val="Normal"/>
    <w:next w:val="Normal"/>
    <w:autoRedefine/>
    <w:uiPriority w:val="39"/>
    <w:unhideWhenUsed/>
    <w:rsid w:val="00043E1A"/>
    <w:pPr>
      <w:spacing w:after="100"/>
      <w:ind w:left="480"/>
    </w:pPr>
  </w:style>
  <w:style w:type="paragraph" w:styleId="Revision">
    <w:name w:val="Revision"/>
    <w:hidden/>
    <w:uiPriority w:val="99"/>
    <w:semiHidden/>
    <w:rsid w:val="00CF682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9DF"/>
    <w:pPr>
      <w:spacing w:before="120" w:after="120"/>
    </w:pPr>
    <w:rPr>
      <w:sz w:val="24"/>
    </w:rPr>
  </w:style>
  <w:style w:type="paragraph" w:styleId="Heading1">
    <w:name w:val="heading 1"/>
    <w:basedOn w:val="Normal"/>
    <w:next w:val="Normal"/>
    <w:link w:val="Heading1Char"/>
    <w:uiPriority w:val="9"/>
    <w:qFormat/>
    <w:rsid w:val="00AC66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71863"/>
    <w:pPr>
      <w:keepNext/>
      <w:spacing w:before="240" w:after="60" w:line="360" w:lineRule="auto"/>
      <w:jc w:val="both"/>
      <w:outlineLvl w:val="1"/>
    </w:pPr>
    <w:rPr>
      <w:rFonts w:asciiTheme="majorHAnsi" w:eastAsiaTheme="majorEastAsia" w:hAnsiTheme="majorHAnsi" w:cstheme="majorBidi"/>
      <w:b/>
      <w:bCs/>
      <w:i/>
      <w:iCs/>
      <w:color w:val="4F81BD" w:themeColor="accent1"/>
      <w:szCs w:val="28"/>
    </w:rPr>
  </w:style>
  <w:style w:type="paragraph" w:styleId="Heading3">
    <w:name w:val="heading 3"/>
    <w:basedOn w:val="Normal"/>
    <w:next w:val="Normal"/>
    <w:link w:val="Heading3Char"/>
    <w:uiPriority w:val="9"/>
    <w:unhideWhenUsed/>
    <w:qFormat/>
    <w:rsid w:val="00F425E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ED394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71863"/>
    <w:rPr>
      <w:rFonts w:asciiTheme="majorHAnsi" w:eastAsiaTheme="majorEastAsia" w:hAnsiTheme="majorHAnsi" w:cstheme="majorBidi"/>
      <w:b/>
      <w:bCs/>
      <w:i/>
      <w:iCs/>
      <w:color w:val="4F81BD" w:themeColor="accent1"/>
      <w:sz w:val="24"/>
      <w:szCs w:val="28"/>
    </w:rPr>
  </w:style>
  <w:style w:type="paragraph" w:customStyle="1" w:styleId="Default">
    <w:name w:val="Default"/>
    <w:rsid w:val="00AC6604"/>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C660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semiHidden/>
    <w:unhideWhenUsed/>
    <w:rsid w:val="00F4760D"/>
    <w:rPr>
      <w:sz w:val="16"/>
      <w:szCs w:val="16"/>
    </w:rPr>
  </w:style>
  <w:style w:type="paragraph" w:styleId="CommentText">
    <w:name w:val="annotation text"/>
    <w:basedOn w:val="Normal"/>
    <w:link w:val="CommentTextChar"/>
    <w:unhideWhenUsed/>
    <w:rsid w:val="00F4760D"/>
    <w:rPr>
      <w:sz w:val="20"/>
      <w:szCs w:val="20"/>
    </w:rPr>
  </w:style>
  <w:style w:type="character" w:customStyle="1" w:styleId="CommentTextChar">
    <w:name w:val="Comment Text Char"/>
    <w:basedOn w:val="DefaultParagraphFont"/>
    <w:link w:val="CommentText"/>
    <w:uiPriority w:val="99"/>
    <w:rsid w:val="00F4760D"/>
    <w:rPr>
      <w:sz w:val="20"/>
      <w:szCs w:val="20"/>
    </w:rPr>
  </w:style>
  <w:style w:type="paragraph" w:styleId="CommentSubject">
    <w:name w:val="annotation subject"/>
    <w:basedOn w:val="CommentText"/>
    <w:next w:val="CommentText"/>
    <w:link w:val="CommentSubjectChar"/>
    <w:uiPriority w:val="99"/>
    <w:semiHidden/>
    <w:unhideWhenUsed/>
    <w:rsid w:val="00F4760D"/>
    <w:rPr>
      <w:b/>
      <w:bCs/>
    </w:rPr>
  </w:style>
  <w:style w:type="character" w:customStyle="1" w:styleId="CommentSubjectChar">
    <w:name w:val="Comment Subject Char"/>
    <w:basedOn w:val="CommentTextChar"/>
    <w:link w:val="CommentSubject"/>
    <w:uiPriority w:val="99"/>
    <w:semiHidden/>
    <w:rsid w:val="00F4760D"/>
    <w:rPr>
      <w:b/>
      <w:bCs/>
      <w:sz w:val="20"/>
      <w:szCs w:val="20"/>
    </w:rPr>
  </w:style>
  <w:style w:type="paragraph" w:styleId="BalloonText">
    <w:name w:val="Balloon Text"/>
    <w:basedOn w:val="Normal"/>
    <w:link w:val="BalloonTextChar"/>
    <w:uiPriority w:val="99"/>
    <w:semiHidden/>
    <w:unhideWhenUsed/>
    <w:rsid w:val="00F476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60D"/>
    <w:rPr>
      <w:rFonts w:ascii="Segoe UI" w:hAnsi="Segoe UI" w:cs="Segoe UI"/>
      <w:sz w:val="18"/>
      <w:szCs w:val="18"/>
    </w:rPr>
  </w:style>
  <w:style w:type="paragraph" w:styleId="FootnoteText">
    <w:name w:val="footnote text"/>
    <w:aliases w:val="TR Footnote Text,f2"/>
    <w:basedOn w:val="Normal"/>
    <w:link w:val="FootnoteTextChar"/>
    <w:uiPriority w:val="99"/>
    <w:unhideWhenUsed/>
    <w:rsid w:val="00982CD5"/>
    <w:rPr>
      <w:sz w:val="20"/>
      <w:szCs w:val="20"/>
    </w:rPr>
  </w:style>
  <w:style w:type="character" w:customStyle="1" w:styleId="FootnoteTextChar">
    <w:name w:val="Footnote Text Char"/>
    <w:aliases w:val="TR Footnote Text Char,f2 Char"/>
    <w:basedOn w:val="DefaultParagraphFont"/>
    <w:link w:val="FootnoteText"/>
    <w:uiPriority w:val="99"/>
    <w:rsid w:val="00982CD5"/>
    <w:rPr>
      <w:sz w:val="20"/>
      <w:szCs w:val="20"/>
    </w:rPr>
  </w:style>
  <w:style w:type="character" w:styleId="FootnoteReference">
    <w:name w:val="footnote reference"/>
    <w:aliases w:val="f1,TR footnote #"/>
    <w:basedOn w:val="DefaultParagraphFont"/>
    <w:uiPriority w:val="99"/>
    <w:unhideWhenUsed/>
    <w:rsid w:val="00982CD5"/>
    <w:rPr>
      <w:vertAlign w:val="superscript"/>
    </w:rPr>
  </w:style>
  <w:style w:type="paragraph" w:styleId="ListParagraph">
    <w:name w:val="List Paragraph"/>
    <w:basedOn w:val="Normal"/>
    <w:uiPriority w:val="34"/>
    <w:qFormat/>
    <w:rsid w:val="00371E82"/>
    <w:pPr>
      <w:ind w:left="720"/>
      <w:contextualSpacing/>
    </w:pPr>
  </w:style>
  <w:style w:type="character" w:customStyle="1" w:styleId="apple-converted-space">
    <w:name w:val="apple-converted-space"/>
    <w:basedOn w:val="DefaultParagraphFont"/>
    <w:rsid w:val="00371E82"/>
  </w:style>
  <w:style w:type="character" w:styleId="Hyperlink">
    <w:name w:val="Hyperlink"/>
    <w:basedOn w:val="DefaultParagraphFont"/>
    <w:uiPriority w:val="99"/>
    <w:unhideWhenUsed/>
    <w:rsid w:val="00371E82"/>
    <w:rPr>
      <w:color w:val="0000FF"/>
      <w:u w:val="single"/>
    </w:rPr>
  </w:style>
  <w:style w:type="character" w:styleId="FollowedHyperlink">
    <w:name w:val="FollowedHyperlink"/>
    <w:basedOn w:val="DefaultParagraphFont"/>
    <w:uiPriority w:val="99"/>
    <w:semiHidden/>
    <w:unhideWhenUsed/>
    <w:rsid w:val="00AD16A2"/>
    <w:rPr>
      <w:color w:val="800080" w:themeColor="followedHyperlink"/>
      <w:u w:val="single"/>
    </w:rPr>
  </w:style>
  <w:style w:type="paragraph" w:customStyle="1" w:styleId="EndNoteBibliographyTitle">
    <w:name w:val="EndNote Bibliography Title"/>
    <w:basedOn w:val="Normal"/>
    <w:link w:val="EndNoteBibliographyTitleChar"/>
    <w:rsid w:val="000E6E97"/>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6E97"/>
    <w:rPr>
      <w:rFonts w:ascii="Calibri" w:hAnsi="Calibri" w:cs="Calibri"/>
      <w:noProof/>
      <w:sz w:val="24"/>
    </w:rPr>
  </w:style>
  <w:style w:type="paragraph" w:customStyle="1" w:styleId="EndNoteBibliography">
    <w:name w:val="EndNote Bibliography"/>
    <w:basedOn w:val="Normal"/>
    <w:link w:val="EndNoteBibliographyChar"/>
    <w:rsid w:val="000E6E97"/>
    <w:rPr>
      <w:rFonts w:ascii="Calibri" w:hAnsi="Calibri" w:cs="Calibri"/>
      <w:noProof/>
    </w:rPr>
  </w:style>
  <w:style w:type="character" w:customStyle="1" w:styleId="EndNoteBibliographyChar">
    <w:name w:val="EndNote Bibliography Char"/>
    <w:basedOn w:val="DefaultParagraphFont"/>
    <w:link w:val="EndNoteBibliography"/>
    <w:rsid w:val="000E6E97"/>
    <w:rPr>
      <w:rFonts w:ascii="Calibri" w:hAnsi="Calibri" w:cs="Calibri"/>
      <w:noProof/>
      <w:sz w:val="24"/>
    </w:rPr>
  </w:style>
  <w:style w:type="table" w:styleId="TableGrid">
    <w:name w:val="Table Grid"/>
    <w:basedOn w:val="TableNormal"/>
    <w:uiPriority w:val="59"/>
    <w:rsid w:val="00BC0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0B33"/>
    <w:pPr>
      <w:tabs>
        <w:tab w:val="center" w:pos="4680"/>
        <w:tab w:val="right" w:pos="9360"/>
      </w:tabs>
    </w:pPr>
  </w:style>
  <w:style w:type="character" w:customStyle="1" w:styleId="HeaderChar">
    <w:name w:val="Header Char"/>
    <w:basedOn w:val="DefaultParagraphFont"/>
    <w:link w:val="Header"/>
    <w:uiPriority w:val="99"/>
    <w:rsid w:val="005A0B33"/>
    <w:rPr>
      <w:sz w:val="24"/>
    </w:rPr>
  </w:style>
  <w:style w:type="paragraph" w:styleId="Footer">
    <w:name w:val="footer"/>
    <w:basedOn w:val="Normal"/>
    <w:link w:val="FooterChar"/>
    <w:unhideWhenUsed/>
    <w:rsid w:val="005A0B33"/>
    <w:pPr>
      <w:tabs>
        <w:tab w:val="center" w:pos="4680"/>
        <w:tab w:val="right" w:pos="9360"/>
      </w:tabs>
    </w:pPr>
  </w:style>
  <w:style w:type="character" w:customStyle="1" w:styleId="FooterChar">
    <w:name w:val="Footer Char"/>
    <w:basedOn w:val="DefaultParagraphFont"/>
    <w:link w:val="Footer"/>
    <w:rsid w:val="005A0B33"/>
    <w:rPr>
      <w:sz w:val="24"/>
    </w:rPr>
  </w:style>
  <w:style w:type="character" w:customStyle="1" w:styleId="Heading3Char">
    <w:name w:val="Heading 3 Char"/>
    <w:basedOn w:val="DefaultParagraphFont"/>
    <w:link w:val="Heading3"/>
    <w:uiPriority w:val="9"/>
    <w:rsid w:val="00F425E3"/>
    <w:rPr>
      <w:rFonts w:asciiTheme="majorHAnsi" w:eastAsiaTheme="majorEastAsia" w:hAnsiTheme="majorHAnsi" w:cstheme="majorBidi"/>
      <w:b/>
      <w:bCs/>
      <w:color w:val="4F81BD" w:themeColor="accent1"/>
      <w:sz w:val="24"/>
    </w:rPr>
  </w:style>
  <w:style w:type="character" w:styleId="Emphasis">
    <w:name w:val="Emphasis"/>
    <w:basedOn w:val="DefaultParagraphFont"/>
    <w:uiPriority w:val="20"/>
    <w:qFormat/>
    <w:rsid w:val="00532637"/>
    <w:rPr>
      <w:i/>
      <w:iCs/>
    </w:rPr>
  </w:style>
  <w:style w:type="paragraph" w:styleId="ListBullet">
    <w:name w:val="List Bullet"/>
    <w:basedOn w:val="Normal"/>
    <w:autoRedefine/>
    <w:semiHidden/>
    <w:rsid w:val="00727384"/>
    <w:pPr>
      <w:numPr>
        <w:numId w:val="4"/>
      </w:numPr>
      <w:jc w:val="both"/>
    </w:pPr>
    <w:rPr>
      <w:rFonts w:ascii="Arial" w:eastAsia="Times New Roman" w:hAnsi="Arial" w:cs="Times New Roman"/>
      <w:sz w:val="22"/>
      <w:szCs w:val="24"/>
      <w:lang w:val="en-CA"/>
    </w:rPr>
  </w:style>
  <w:style w:type="paragraph" w:styleId="EndnoteText">
    <w:name w:val="endnote text"/>
    <w:basedOn w:val="Normal"/>
    <w:link w:val="EndnoteTextChar"/>
    <w:semiHidden/>
    <w:rsid w:val="00FB5E90"/>
    <w:pPr>
      <w:widowControl w:val="0"/>
      <w:suppressAutoHyphens/>
      <w:ind w:left="720" w:right="720" w:hanging="720"/>
      <w:jc w:val="both"/>
    </w:pPr>
    <w:rPr>
      <w:rFonts w:ascii="Times New Roman" w:eastAsia="Times New Roman" w:hAnsi="Times New Roman" w:cs="Times New Roman"/>
      <w:snapToGrid w:val="0"/>
      <w:szCs w:val="20"/>
    </w:rPr>
  </w:style>
  <w:style w:type="character" w:customStyle="1" w:styleId="EndnoteTextChar">
    <w:name w:val="Endnote Text Char"/>
    <w:basedOn w:val="DefaultParagraphFont"/>
    <w:link w:val="EndnoteText"/>
    <w:semiHidden/>
    <w:rsid w:val="00FB5E90"/>
    <w:rPr>
      <w:rFonts w:ascii="Times New Roman" w:eastAsia="Times New Roman" w:hAnsi="Times New Roman" w:cs="Times New Roman"/>
      <w:snapToGrid w:val="0"/>
      <w:sz w:val="24"/>
      <w:szCs w:val="20"/>
    </w:rPr>
  </w:style>
  <w:style w:type="character" w:styleId="EndnoteReference">
    <w:name w:val="endnote reference"/>
    <w:basedOn w:val="DefaultParagraphFont"/>
    <w:semiHidden/>
    <w:rsid w:val="00FB5E90"/>
    <w:rPr>
      <w:rFonts w:ascii="Garamond" w:hAnsi="Garamond"/>
      <w:sz w:val="16"/>
      <w:vertAlign w:val="superscript"/>
    </w:rPr>
  </w:style>
  <w:style w:type="paragraph" w:styleId="NormalWeb">
    <w:name w:val="Normal (Web)"/>
    <w:basedOn w:val="Normal"/>
    <w:unhideWhenUsed/>
    <w:rsid w:val="00907119"/>
    <w:rPr>
      <w:rFonts w:ascii="Times New Roman" w:hAnsi="Times New Roman" w:cs="Times New Roman"/>
      <w:szCs w:val="24"/>
    </w:rPr>
  </w:style>
  <w:style w:type="character" w:customStyle="1" w:styleId="Heading5Char">
    <w:name w:val="Heading 5 Char"/>
    <w:basedOn w:val="DefaultParagraphFont"/>
    <w:link w:val="Heading5"/>
    <w:uiPriority w:val="9"/>
    <w:semiHidden/>
    <w:rsid w:val="00ED3947"/>
    <w:rPr>
      <w:rFonts w:asciiTheme="majorHAnsi" w:eastAsiaTheme="majorEastAsia" w:hAnsiTheme="majorHAnsi" w:cstheme="majorBidi"/>
      <w:color w:val="243F60" w:themeColor="accent1" w:themeShade="7F"/>
      <w:sz w:val="24"/>
    </w:rPr>
  </w:style>
  <w:style w:type="character" w:styleId="Strong">
    <w:name w:val="Strong"/>
    <w:basedOn w:val="DefaultParagraphFont"/>
    <w:qFormat/>
    <w:rsid w:val="006F70E4"/>
    <w:rPr>
      <w:b/>
      <w:bCs/>
    </w:rPr>
  </w:style>
  <w:style w:type="paragraph" w:styleId="TOCHeading">
    <w:name w:val="TOC Heading"/>
    <w:basedOn w:val="Heading1"/>
    <w:next w:val="Normal"/>
    <w:uiPriority w:val="39"/>
    <w:unhideWhenUsed/>
    <w:qFormat/>
    <w:rsid w:val="00043E1A"/>
    <w:pPr>
      <w:spacing w:line="276" w:lineRule="auto"/>
      <w:outlineLvl w:val="9"/>
    </w:pPr>
    <w:rPr>
      <w:lang w:eastAsia="ja-JP"/>
    </w:rPr>
  </w:style>
  <w:style w:type="paragraph" w:styleId="TOC1">
    <w:name w:val="toc 1"/>
    <w:basedOn w:val="Normal"/>
    <w:next w:val="Normal"/>
    <w:autoRedefine/>
    <w:uiPriority w:val="39"/>
    <w:unhideWhenUsed/>
    <w:rsid w:val="00043E1A"/>
    <w:pPr>
      <w:spacing w:after="100"/>
    </w:pPr>
  </w:style>
  <w:style w:type="paragraph" w:styleId="TOC2">
    <w:name w:val="toc 2"/>
    <w:basedOn w:val="Normal"/>
    <w:next w:val="Normal"/>
    <w:autoRedefine/>
    <w:uiPriority w:val="39"/>
    <w:unhideWhenUsed/>
    <w:rsid w:val="00043E1A"/>
    <w:pPr>
      <w:spacing w:after="100"/>
      <w:ind w:left="240"/>
    </w:pPr>
  </w:style>
  <w:style w:type="paragraph" w:styleId="TOC3">
    <w:name w:val="toc 3"/>
    <w:basedOn w:val="Normal"/>
    <w:next w:val="Normal"/>
    <w:autoRedefine/>
    <w:uiPriority w:val="39"/>
    <w:unhideWhenUsed/>
    <w:rsid w:val="00043E1A"/>
    <w:pPr>
      <w:spacing w:after="100"/>
      <w:ind w:left="480"/>
    </w:pPr>
  </w:style>
  <w:style w:type="paragraph" w:styleId="Revision">
    <w:name w:val="Revision"/>
    <w:hidden/>
    <w:uiPriority w:val="99"/>
    <w:semiHidden/>
    <w:rsid w:val="00CF68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26453">
      <w:bodyDiv w:val="1"/>
      <w:marLeft w:val="0"/>
      <w:marRight w:val="0"/>
      <w:marTop w:val="0"/>
      <w:marBottom w:val="0"/>
      <w:divBdr>
        <w:top w:val="none" w:sz="0" w:space="0" w:color="auto"/>
        <w:left w:val="none" w:sz="0" w:space="0" w:color="auto"/>
        <w:bottom w:val="none" w:sz="0" w:space="0" w:color="auto"/>
        <w:right w:val="none" w:sz="0" w:space="0" w:color="auto"/>
      </w:divBdr>
    </w:div>
    <w:div w:id="779878603">
      <w:bodyDiv w:val="1"/>
      <w:marLeft w:val="0"/>
      <w:marRight w:val="0"/>
      <w:marTop w:val="0"/>
      <w:marBottom w:val="0"/>
      <w:divBdr>
        <w:top w:val="none" w:sz="0" w:space="0" w:color="auto"/>
        <w:left w:val="none" w:sz="0" w:space="0" w:color="auto"/>
        <w:bottom w:val="none" w:sz="0" w:space="0" w:color="auto"/>
        <w:right w:val="none" w:sz="0" w:space="0" w:color="auto"/>
      </w:divBdr>
    </w:div>
    <w:div w:id="879124993">
      <w:bodyDiv w:val="1"/>
      <w:marLeft w:val="0"/>
      <w:marRight w:val="0"/>
      <w:marTop w:val="0"/>
      <w:marBottom w:val="0"/>
      <w:divBdr>
        <w:top w:val="none" w:sz="0" w:space="0" w:color="auto"/>
        <w:left w:val="none" w:sz="0" w:space="0" w:color="auto"/>
        <w:bottom w:val="none" w:sz="0" w:space="0" w:color="auto"/>
        <w:right w:val="none" w:sz="0" w:space="0" w:color="auto"/>
      </w:divBdr>
    </w:div>
    <w:div w:id="157092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wikipedia.org/wiki/Canada_Health_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80119-7052-4962-97E3-6FAE7CB3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17368</Words>
  <Characters>99003</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116139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 Lavoie</dc:creator>
  <cp:lastModifiedBy>Joann </cp:lastModifiedBy>
  <cp:revision>2</cp:revision>
  <cp:lastPrinted>2017-05-19T20:33:00Z</cp:lastPrinted>
  <dcterms:created xsi:type="dcterms:W3CDTF">2017-08-02T21:15:00Z</dcterms:created>
  <dcterms:modified xsi:type="dcterms:W3CDTF">2017-08-02T21:15:00Z</dcterms:modified>
</cp:coreProperties>
</file>